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42247" w14:textId="77777777" w:rsidR="001328F2" w:rsidRPr="00695810" w:rsidRDefault="001328F2" w:rsidP="00695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10">
        <w:rPr>
          <w:rFonts w:ascii="Times New Roman" w:hAnsi="Times New Roman" w:cs="Times New Roman"/>
          <w:sz w:val="24"/>
          <w:szCs w:val="24"/>
        </w:rPr>
        <w:t xml:space="preserve">Comparison of self-reported physical activity with objective </w:t>
      </w:r>
      <w:proofErr w:type="spellStart"/>
      <w:r w:rsidRPr="00695810">
        <w:rPr>
          <w:rFonts w:ascii="Times New Roman" w:hAnsi="Times New Roman" w:cs="Times New Roman"/>
          <w:sz w:val="24"/>
          <w:szCs w:val="24"/>
        </w:rPr>
        <w:t>accelerometry</w:t>
      </w:r>
      <w:proofErr w:type="spellEnd"/>
      <w:r w:rsidRPr="00695810">
        <w:rPr>
          <w:rFonts w:ascii="Times New Roman" w:hAnsi="Times New Roman" w:cs="Times New Roman"/>
          <w:sz w:val="24"/>
          <w:szCs w:val="24"/>
        </w:rPr>
        <w:t xml:space="preserve"> from the PACE-Lift trial in older adults in a primary care setting</w:t>
      </w:r>
    </w:p>
    <w:p w14:paraId="023B5F92" w14:textId="274E9DAF" w:rsidR="006E21B1" w:rsidRPr="00695810" w:rsidRDefault="006E21B1" w:rsidP="00695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10">
        <w:rPr>
          <w:rFonts w:ascii="Times New Roman" w:hAnsi="Times New Roman" w:cs="Times New Roman"/>
          <w:sz w:val="24"/>
          <w:szCs w:val="24"/>
        </w:rPr>
        <w:t>Shaleen Ahmad, Tess Harris, Derek Cook</w:t>
      </w:r>
    </w:p>
    <w:p w14:paraId="4A4A860C" w14:textId="6FDDB5CD" w:rsidR="006E21B1" w:rsidRPr="00695810" w:rsidRDefault="006E21B1" w:rsidP="00695810">
      <w:pPr>
        <w:jc w:val="both"/>
        <w:rPr>
          <w:rFonts w:ascii="Times New Roman" w:hAnsi="Times New Roman" w:cs="Times New Roman"/>
          <w:sz w:val="24"/>
          <w:szCs w:val="24"/>
        </w:rPr>
      </w:pPr>
      <w:r w:rsidRPr="00695810">
        <w:rPr>
          <w:rFonts w:ascii="Times New Roman" w:hAnsi="Times New Roman" w:cs="Times New Roman"/>
          <w:sz w:val="24"/>
          <w:szCs w:val="24"/>
        </w:rPr>
        <w:t>Background</w:t>
      </w:r>
    </w:p>
    <w:p w14:paraId="39B30CBB" w14:textId="52D681D1" w:rsidR="00AC50A0" w:rsidRPr="00695810" w:rsidRDefault="001328F2" w:rsidP="00695810">
      <w:pPr>
        <w:jc w:val="both"/>
        <w:rPr>
          <w:rFonts w:ascii="Times New Roman" w:hAnsi="Times New Roman" w:cs="Times New Roman"/>
          <w:sz w:val="24"/>
          <w:szCs w:val="24"/>
        </w:rPr>
      </w:pPr>
      <w:r w:rsidRPr="00695810">
        <w:rPr>
          <w:rFonts w:ascii="Times New Roman" w:hAnsi="Times New Roman" w:cs="Times New Roman"/>
          <w:sz w:val="24"/>
          <w:szCs w:val="24"/>
        </w:rPr>
        <w:t>Increasing physical activity</w:t>
      </w:r>
      <w:r w:rsidR="00AC50A0" w:rsidRPr="00695810">
        <w:rPr>
          <w:rFonts w:ascii="Times New Roman" w:hAnsi="Times New Roman" w:cs="Times New Roman"/>
          <w:sz w:val="24"/>
          <w:szCs w:val="24"/>
        </w:rPr>
        <w:t xml:space="preserve"> (PA)</w:t>
      </w:r>
      <w:r w:rsidRPr="00695810">
        <w:rPr>
          <w:rFonts w:ascii="Times New Roman" w:hAnsi="Times New Roman" w:cs="Times New Roman"/>
          <w:sz w:val="24"/>
          <w:szCs w:val="24"/>
        </w:rPr>
        <w:t xml:space="preserve"> in older adults has </w:t>
      </w:r>
      <w:r w:rsidR="004C29E8">
        <w:rPr>
          <w:rFonts w:ascii="Times New Roman" w:hAnsi="Times New Roman" w:cs="Times New Roman"/>
          <w:sz w:val="24"/>
          <w:szCs w:val="24"/>
        </w:rPr>
        <w:t>well-</w:t>
      </w:r>
      <w:r w:rsidRPr="00695810">
        <w:rPr>
          <w:rFonts w:ascii="Times New Roman" w:hAnsi="Times New Roman" w:cs="Times New Roman"/>
          <w:sz w:val="24"/>
          <w:szCs w:val="24"/>
        </w:rPr>
        <w:t xml:space="preserve">recognised </w:t>
      </w:r>
      <w:r w:rsidR="004C29E8">
        <w:rPr>
          <w:rFonts w:ascii="Times New Roman" w:hAnsi="Times New Roman" w:cs="Times New Roman"/>
          <w:sz w:val="24"/>
          <w:szCs w:val="24"/>
        </w:rPr>
        <w:t xml:space="preserve">health </w:t>
      </w:r>
      <w:r w:rsidRPr="00695810">
        <w:rPr>
          <w:rFonts w:ascii="Times New Roman" w:hAnsi="Times New Roman" w:cs="Times New Roman"/>
          <w:sz w:val="24"/>
          <w:szCs w:val="24"/>
        </w:rPr>
        <w:t xml:space="preserve">benefits and </w:t>
      </w:r>
      <w:r w:rsidR="00096DDA">
        <w:rPr>
          <w:rFonts w:ascii="Times New Roman" w:hAnsi="Times New Roman" w:cs="Times New Roman"/>
          <w:sz w:val="24"/>
          <w:szCs w:val="24"/>
        </w:rPr>
        <w:t xml:space="preserve">is </w:t>
      </w:r>
      <w:del w:id="0" w:author="NHS" w:date="2017-10-30T14:12:00Z">
        <w:r w:rsidRPr="00695810" w:rsidDel="001453B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7F4EFF">
        <w:rPr>
          <w:rFonts w:ascii="Times New Roman" w:hAnsi="Times New Roman" w:cs="Times New Roman"/>
          <w:sz w:val="24"/>
          <w:szCs w:val="24"/>
        </w:rPr>
        <w:t>a</w:t>
      </w:r>
      <w:ins w:id="1" w:author="NHS" w:date="2017-10-30T14:12:00Z">
        <w:r w:rsidR="001453BA">
          <w:rPr>
            <w:rFonts w:ascii="Times New Roman" w:hAnsi="Times New Roman" w:cs="Times New Roman"/>
            <w:sz w:val="24"/>
            <w:szCs w:val="24"/>
          </w:rPr>
          <w:t>n important</w:t>
        </w:r>
      </w:ins>
      <w:r w:rsidR="007F4EFF">
        <w:rPr>
          <w:rFonts w:ascii="Times New Roman" w:hAnsi="Times New Roman" w:cs="Times New Roman"/>
          <w:sz w:val="24"/>
          <w:szCs w:val="24"/>
        </w:rPr>
        <w:t xml:space="preserve"> </w:t>
      </w:r>
      <w:r w:rsidRPr="00695810">
        <w:rPr>
          <w:rFonts w:ascii="Times New Roman" w:hAnsi="Times New Roman" w:cs="Times New Roman"/>
          <w:sz w:val="24"/>
          <w:szCs w:val="24"/>
        </w:rPr>
        <w:t xml:space="preserve">public health focus. </w:t>
      </w:r>
      <w:r w:rsidR="004C29E8">
        <w:rPr>
          <w:rFonts w:ascii="Times New Roman" w:hAnsi="Times New Roman" w:cs="Times New Roman"/>
          <w:sz w:val="24"/>
          <w:szCs w:val="24"/>
        </w:rPr>
        <w:t xml:space="preserve"> </w:t>
      </w:r>
      <w:r w:rsidR="00CE1E3D">
        <w:rPr>
          <w:rFonts w:ascii="Times New Roman" w:hAnsi="Times New Roman" w:cs="Times New Roman"/>
          <w:sz w:val="24"/>
          <w:szCs w:val="24"/>
        </w:rPr>
        <w:t xml:space="preserve">We </w:t>
      </w:r>
      <w:r w:rsidR="004C29E8">
        <w:rPr>
          <w:rFonts w:ascii="Times New Roman" w:hAnsi="Times New Roman" w:cs="Times New Roman"/>
          <w:sz w:val="24"/>
          <w:szCs w:val="24"/>
        </w:rPr>
        <w:t>c</w:t>
      </w:r>
      <w:r w:rsidR="00CE1E3D">
        <w:rPr>
          <w:rFonts w:ascii="Times New Roman" w:hAnsi="Times New Roman" w:cs="Times New Roman"/>
          <w:sz w:val="24"/>
          <w:szCs w:val="24"/>
        </w:rPr>
        <w:t>ompared</w:t>
      </w:r>
      <w:r w:rsidR="004C29E8">
        <w:rPr>
          <w:rFonts w:ascii="Times New Roman" w:hAnsi="Times New Roman" w:cs="Times New Roman"/>
          <w:sz w:val="24"/>
          <w:szCs w:val="24"/>
        </w:rPr>
        <w:t xml:space="preserve"> objective </w:t>
      </w:r>
      <w:proofErr w:type="spellStart"/>
      <w:r w:rsidR="004C29E8">
        <w:rPr>
          <w:rFonts w:ascii="Times New Roman" w:hAnsi="Times New Roman" w:cs="Times New Roman"/>
          <w:sz w:val="24"/>
          <w:szCs w:val="24"/>
        </w:rPr>
        <w:t>accelerometry</w:t>
      </w:r>
      <w:proofErr w:type="spellEnd"/>
      <w:r w:rsidR="004C29E8">
        <w:rPr>
          <w:rFonts w:ascii="Times New Roman" w:hAnsi="Times New Roman" w:cs="Times New Roman"/>
          <w:sz w:val="24"/>
          <w:szCs w:val="24"/>
        </w:rPr>
        <w:t xml:space="preserve"> with self-report PA data in 60-75 year old</w:t>
      </w:r>
      <w:ins w:id="2" w:author="shaleen Ahmad" w:date="2018-02-22T22:03:00Z">
        <w:r w:rsidR="002B110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" w:author="NHS" w:date="2017-10-30T14:12:00Z">
        <w:r w:rsidR="004C29E8" w:rsidDel="001453BA">
          <w:rPr>
            <w:rFonts w:ascii="Times New Roman" w:hAnsi="Times New Roman" w:cs="Times New Roman"/>
            <w:sz w:val="24"/>
            <w:szCs w:val="24"/>
          </w:rPr>
          <w:delText>s</w:delText>
        </w:r>
        <w:r w:rsidR="00CE1E3D" w:rsidDel="001453BA">
          <w:rPr>
            <w:rFonts w:ascii="Times New Roman" w:hAnsi="Times New Roman" w:cs="Times New Roman"/>
            <w:sz w:val="24"/>
            <w:szCs w:val="24"/>
          </w:rPr>
          <w:delText xml:space="preserve"> from the </w:delText>
        </w:r>
      </w:del>
      <w:r w:rsidR="00CE1E3D">
        <w:rPr>
          <w:rFonts w:ascii="Times New Roman" w:hAnsi="Times New Roman" w:cs="Times New Roman"/>
          <w:sz w:val="24"/>
          <w:szCs w:val="24"/>
        </w:rPr>
        <w:t>PACE-Lift trial</w:t>
      </w:r>
      <w:ins w:id="4" w:author="NHS" w:date="2017-10-30T14:12:00Z">
        <w:r w:rsidR="001453BA">
          <w:rPr>
            <w:rFonts w:ascii="Times New Roman" w:hAnsi="Times New Roman" w:cs="Times New Roman"/>
            <w:sz w:val="24"/>
            <w:szCs w:val="24"/>
          </w:rPr>
          <w:t xml:space="preserve"> participants</w:t>
        </w:r>
      </w:ins>
      <w:r w:rsidR="004C29E8">
        <w:rPr>
          <w:rFonts w:ascii="Times New Roman" w:hAnsi="Times New Roman" w:cs="Times New Roman"/>
          <w:sz w:val="24"/>
          <w:szCs w:val="24"/>
        </w:rPr>
        <w:t>.</w:t>
      </w:r>
    </w:p>
    <w:p w14:paraId="24FC3FF8" w14:textId="77777777" w:rsidR="001328F2" w:rsidRPr="00695810" w:rsidRDefault="001328F2" w:rsidP="00695810">
      <w:pPr>
        <w:jc w:val="both"/>
        <w:rPr>
          <w:rFonts w:ascii="Times New Roman" w:hAnsi="Times New Roman" w:cs="Times New Roman"/>
          <w:sz w:val="24"/>
          <w:szCs w:val="24"/>
        </w:rPr>
      </w:pPr>
      <w:r w:rsidRPr="00695810">
        <w:rPr>
          <w:rFonts w:ascii="Times New Roman" w:hAnsi="Times New Roman" w:cs="Times New Roman"/>
          <w:sz w:val="24"/>
          <w:szCs w:val="24"/>
        </w:rPr>
        <w:t>Methods</w:t>
      </w:r>
    </w:p>
    <w:p w14:paraId="7C2EE55B" w14:textId="2E6E50A3" w:rsidR="001328F2" w:rsidRPr="00695810" w:rsidRDefault="001328F2" w:rsidP="00695810">
      <w:pPr>
        <w:jc w:val="both"/>
        <w:rPr>
          <w:rFonts w:ascii="Times New Roman" w:hAnsi="Times New Roman" w:cs="Times New Roman"/>
          <w:sz w:val="24"/>
          <w:szCs w:val="24"/>
        </w:rPr>
      </w:pPr>
      <w:r w:rsidRPr="00695810">
        <w:rPr>
          <w:rFonts w:ascii="Times New Roman" w:hAnsi="Times New Roman" w:cs="Times New Roman"/>
          <w:sz w:val="24"/>
          <w:szCs w:val="24"/>
        </w:rPr>
        <w:t xml:space="preserve">Objective </w:t>
      </w:r>
      <w:proofErr w:type="spellStart"/>
      <w:r w:rsidRPr="00695810">
        <w:rPr>
          <w:rFonts w:ascii="Times New Roman" w:hAnsi="Times New Roman" w:cs="Times New Roman"/>
          <w:sz w:val="24"/>
          <w:szCs w:val="24"/>
        </w:rPr>
        <w:t>accelerometry</w:t>
      </w:r>
      <w:proofErr w:type="spellEnd"/>
      <w:r w:rsidRPr="00695810">
        <w:rPr>
          <w:rFonts w:ascii="Times New Roman" w:hAnsi="Times New Roman" w:cs="Times New Roman"/>
          <w:sz w:val="24"/>
          <w:szCs w:val="24"/>
        </w:rPr>
        <w:t xml:space="preserve"> </w:t>
      </w:r>
      <w:r w:rsidR="00142013" w:rsidRPr="00695810">
        <w:rPr>
          <w:rFonts w:ascii="Times New Roman" w:hAnsi="Times New Roman" w:cs="Times New Roman"/>
          <w:sz w:val="24"/>
          <w:szCs w:val="24"/>
        </w:rPr>
        <w:t xml:space="preserve">and self-report short </w:t>
      </w:r>
      <w:r w:rsidR="004C29E8">
        <w:rPr>
          <w:rFonts w:ascii="Times New Roman" w:hAnsi="Times New Roman" w:cs="Times New Roman"/>
          <w:sz w:val="24"/>
          <w:szCs w:val="24"/>
        </w:rPr>
        <w:t>I</w:t>
      </w:r>
      <w:r w:rsidR="00142013" w:rsidRPr="00695810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4C29E8">
        <w:rPr>
          <w:rFonts w:ascii="Times New Roman" w:hAnsi="Times New Roman" w:cs="Times New Roman"/>
          <w:sz w:val="24"/>
          <w:szCs w:val="24"/>
        </w:rPr>
        <w:t>P</w:t>
      </w:r>
      <w:r w:rsidR="00142013" w:rsidRPr="00695810">
        <w:rPr>
          <w:rFonts w:ascii="Times New Roman" w:hAnsi="Times New Roman" w:cs="Times New Roman"/>
          <w:sz w:val="24"/>
          <w:szCs w:val="24"/>
        </w:rPr>
        <w:t xml:space="preserve">hysical </w:t>
      </w:r>
      <w:r w:rsidR="004C29E8">
        <w:rPr>
          <w:rFonts w:ascii="Times New Roman" w:hAnsi="Times New Roman" w:cs="Times New Roman"/>
          <w:sz w:val="24"/>
          <w:szCs w:val="24"/>
        </w:rPr>
        <w:t>A</w:t>
      </w:r>
      <w:r w:rsidR="00142013" w:rsidRPr="00695810">
        <w:rPr>
          <w:rFonts w:ascii="Times New Roman" w:hAnsi="Times New Roman" w:cs="Times New Roman"/>
          <w:sz w:val="24"/>
          <w:szCs w:val="24"/>
        </w:rPr>
        <w:t xml:space="preserve">ctivity </w:t>
      </w:r>
      <w:r w:rsidR="004C29E8">
        <w:rPr>
          <w:rFonts w:ascii="Times New Roman" w:hAnsi="Times New Roman" w:cs="Times New Roman"/>
          <w:sz w:val="24"/>
          <w:szCs w:val="24"/>
        </w:rPr>
        <w:t>Q</w:t>
      </w:r>
      <w:r w:rsidR="00142013" w:rsidRPr="00695810">
        <w:rPr>
          <w:rFonts w:ascii="Times New Roman" w:hAnsi="Times New Roman" w:cs="Times New Roman"/>
          <w:sz w:val="24"/>
          <w:szCs w:val="24"/>
        </w:rPr>
        <w:t xml:space="preserve">uestionnaire (IPAQ) </w:t>
      </w:r>
      <w:r w:rsidR="00CE1E3D">
        <w:rPr>
          <w:rFonts w:ascii="Times New Roman" w:hAnsi="Times New Roman" w:cs="Times New Roman"/>
          <w:sz w:val="24"/>
          <w:szCs w:val="24"/>
        </w:rPr>
        <w:t xml:space="preserve">trial </w:t>
      </w:r>
      <w:r w:rsidR="00142013" w:rsidRPr="00695810">
        <w:rPr>
          <w:rFonts w:ascii="Times New Roman" w:hAnsi="Times New Roman" w:cs="Times New Roman"/>
          <w:sz w:val="24"/>
          <w:szCs w:val="24"/>
        </w:rPr>
        <w:t>data</w:t>
      </w:r>
      <w:r w:rsidRPr="00695810">
        <w:rPr>
          <w:rFonts w:ascii="Times New Roman" w:hAnsi="Times New Roman" w:cs="Times New Roman"/>
          <w:sz w:val="24"/>
          <w:szCs w:val="24"/>
        </w:rPr>
        <w:t xml:space="preserve"> </w:t>
      </w:r>
      <w:r w:rsidR="00CE1E3D">
        <w:rPr>
          <w:rFonts w:ascii="Times New Roman" w:hAnsi="Times New Roman" w:cs="Times New Roman"/>
          <w:sz w:val="24"/>
          <w:szCs w:val="24"/>
        </w:rPr>
        <w:t xml:space="preserve">at </w:t>
      </w:r>
      <w:r w:rsidRPr="00695810">
        <w:rPr>
          <w:rFonts w:ascii="Times New Roman" w:hAnsi="Times New Roman" w:cs="Times New Roman"/>
          <w:sz w:val="24"/>
          <w:szCs w:val="24"/>
        </w:rPr>
        <w:t>baseline</w:t>
      </w:r>
      <w:r w:rsidR="00CE1E3D">
        <w:rPr>
          <w:rFonts w:ascii="Times New Roman" w:hAnsi="Times New Roman" w:cs="Times New Roman"/>
          <w:sz w:val="24"/>
          <w:szCs w:val="24"/>
        </w:rPr>
        <w:t>,</w:t>
      </w:r>
      <w:ins w:id="5" w:author="NHS" w:date="2017-10-30T14:12:00Z">
        <w:r w:rsidR="001453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695810">
        <w:rPr>
          <w:rFonts w:ascii="Times New Roman" w:hAnsi="Times New Roman" w:cs="Times New Roman"/>
          <w:sz w:val="24"/>
          <w:szCs w:val="24"/>
        </w:rPr>
        <w:t>3 and 12 months were analysed</w:t>
      </w:r>
      <w:r w:rsidR="00142013" w:rsidRPr="00695810">
        <w:rPr>
          <w:rFonts w:ascii="Times New Roman" w:hAnsi="Times New Roman" w:cs="Times New Roman"/>
          <w:sz w:val="24"/>
          <w:szCs w:val="24"/>
        </w:rPr>
        <w:t xml:space="preserve"> (</w:t>
      </w:r>
      <w:r w:rsidR="00B65CE0" w:rsidRPr="00695810">
        <w:rPr>
          <w:rFonts w:ascii="Times New Roman" w:hAnsi="Times New Roman" w:cs="Times New Roman"/>
          <w:sz w:val="24"/>
          <w:szCs w:val="24"/>
        </w:rPr>
        <w:t xml:space="preserve">control </w:t>
      </w:r>
      <w:r w:rsidR="00142013" w:rsidRPr="00695810">
        <w:rPr>
          <w:rFonts w:ascii="Times New Roman" w:hAnsi="Times New Roman" w:cs="Times New Roman"/>
          <w:sz w:val="24"/>
          <w:szCs w:val="24"/>
        </w:rPr>
        <w:t>n=148</w:t>
      </w:r>
      <w:r w:rsidR="00B65CE0" w:rsidRPr="00695810">
        <w:rPr>
          <w:rFonts w:ascii="Times New Roman" w:hAnsi="Times New Roman" w:cs="Times New Roman"/>
          <w:sz w:val="24"/>
          <w:szCs w:val="24"/>
        </w:rPr>
        <w:t>,</w:t>
      </w:r>
      <w:ins w:id="6" w:author="NHS" w:date="2017-10-30T14:12:00Z">
        <w:r w:rsidR="001453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7" w:author="NHS" w:date="2017-10-30T14:12:00Z">
        <w:r w:rsidR="00B65CE0" w:rsidRPr="00695810" w:rsidDel="001453B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42013" w:rsidRPr="00695810" w:rsidDel="001453B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B65CE0" w:rsidRPr="00695810">
        <w:rPr>
          <w:rFonts w:ascii="Times New Roman" w:hAnsi="Times New Roman" w:cs="Times New Roman"/>
          <w:sz w:val="24"/>
          <w:szCs w:val="24"/>
        </w:rPr>
        <w:t>intervention n=1</w:t>
      </w:r>
      <w:r w:rsidR="00142013" w:rsidRPr="00695810">
        <w:rPr>
          <w:rFonts w:ascii="Times New Roman" w:hAnsi="Times New Roman" w:cs="Times New Roman"/>
          <w:sz w:val="24"/>
          <w:szCs w:val="24"/>
        </w:rPr>
        <w:t>50</w:t>
      </w:r>
      <w:r w:rsidR="00B65CE0" w:rsidRPr="00695810">
        <w:rPr>
          <w:rFonts w:ascii="Times New Roman" w:hAnsi="Times New Roman" w:cs="Times New Roman"/>
          <w:sz w:val="24"/>
          <w:szCs w:val="24"/>
        </w:rPr>
        <w:t>)</w:t>
      </w:r>
      <w:r w:rsidRPr="00695810">
        <w:rPr>
          <w:rFonts w:ascii="Times New Roman" w:hAnsi="Times New Roman" w:cs="Times New Roman"/>
          <w:sz w:val="24"/>
          <w:szCs w:val="24"/>
        </w:rPr>
        <w:t xml:space="preserve">. The </w:t>
      </w:r>
      <w:r w:rsidR="004C29E8">
        <w:rPr>
          <w:rFonts w:ascii="Times New Roman" w:hAnsi="Times New Roman" w:cs="Times New Roman"/>
          <w:sz w:val="24"/>
          <w:szCs w:val="24"/>
        </w:rPr>
        <w:t xml:space="preserve">main </w:t>
      </w:r>
      <w:r w:rsidRPr="00695810">
        <w:rPr>
          <w:rFonts w:ascii="Times New Roman" w:hAnsi="Times New Roman" w:cs="Times New Roman"/>
          <w:sz w:val="24"/>
          <w:szCs w:val="24"/>
        </w:rPr>
        <w:t>statistical analys</w:t>
      </w:r>
      <w:r w:rsidR="004C29E8">
        <w:rPr>
          <w:rFonts w:ascii="Times New Roman" w:hAnsi="Times New Roman" w:cs="Times New Roman"/>
          <w:sz w:val="24"/>
          <w:szCs w:val="24"/>
        </w:rPr>
        <w:t>e</w:t>
      </w:r>
      <w:r w:rsidRPr="00695810">
        <w:rPr>
          <w:rFonts w:ascii="Times New Roman" w:hAnsi="Times New Roman" w:cs="Times New Roman"/>
          <w:sz w:val="24"/>
          <w:szCs w:val="24"/>
        </w:rPr>
        <w:t xml:space="preserve">s consisted of: </w:t>
      </w:r>
      <w:proofErr w:type="spellStart"/>
      <w:r w:rsidRPr="006958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5810">
        <w:rPr>
          <w:rFonts w:ascii="Times New Roman" w:hAnsi="Times New Roman" w:cs="Times New Roman"/>
          <w:sz w:val="24"/>
          <w:szCs w:val="24"/>
        </w:rPr>
        <w:t xml:space="preserve">) </w:t>
      </w:r>
      <w:r w:rsidR="004C29E8">
        <w:rPr>
          <w:rFonts w:ascii="Times New Roman" w:hAnsi="Times New Roman" w:cs="Times New Roman"/>
          <w:sz w:val="24"/>
          <w:szCs w:val="24"/>
        </w:rPr>
        <w:t>Comparing</w:t>
      </w:r>
      <w:ins w:id="8" w:author="NHS" w:date="2017-10-30T14:13:00Z">
        <w:r w:rsidR="001453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42013" w:rsidRPr="00695810">
        <w:rPr>
          <w:rFonts w:ascii="Times New Roman" w:hAnsi="Times New Roman" w:cs="Times New Roman"/>
          <w:sz w:val="24"/>
          <w:szCs w:val="24"/>
        </w:rPr>
        <w:t>change i</w:t>
      </w:r>
      <w:r w:rsidR="004C29E8">
        <w:rPr>
          <w:rFonts w:ascii="Times New Roman" w:hAnsi="Times New Roman" w:cs="Times New Roman"/>
          <w:sz w:val="24"/>
          <w:szCs w:val="24"/>
        </w:rPr>
        <w:t>n PA</w:t>
      </w:r>
      <w:r w:rsidR="00142013" w:rsidRPr="00695810">
        <w:rPr>
          <w:rFonts w:ascii="Times New Roman" w:hAnsi="Times New Roman" w:cs="Times New Roman"/>
          <w:sz w:val="24"/>
          <w:szCs w:val="24"/>
        </w:rPr>
        <w:t xml:space="preserve"> based on </w:t>
      </w:r>
      <w:del w:id="9" w:author="NHS" w:date="2017-10-30T14:13:00Z">
        <w:r w:rsidR="00142013" w:rsidRPr="00695810" w:rsidDel="001453BA">
          <w:rPr>
            <w:rFonts w:ascii="Times New Roman" w:hAnsi="Times New Roman" w:cs="Times New Roman"/>
            <w:sz w:val="24"/>
            <w:szCs w:val="24"/>
          </w:rPr>
          <w:delText xml:space="preserve">self-completed PA questionnaire </w:delText>
        </w:r>
      </w:del>
      <w:ins w:id="10" w:author="NHS" w:date="2017-10-30T14:13:00Z">
        <w:r w:rsidR="001453BA">
          <w:rPr>
            <w:rFonts w:ascii="Times New Roman" w:hAnsi="Times New Roman" w:cs="Times New Roman"/>
            <w:sz w:val="24"/>
            <w:szCs w:val="24"/>
          </w:rPr>
          <w:t xml:space="preserve">IPAQ </w:t>
        </w:r>
      </w:ins>
      <w:r w:rsidR="004C29E8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142013" w:rsidRPr="00695810">
        <w:rPr>
          <w:rFonts w:ascii="Times New Roman" w:hAnsi="Times New Roman" w:cs="Times New Roman"/>
          <w:sz w:val="24"/>
          <w:szCs w:val="24"/>
        </w:rPr>
        <w:t>accelerometry</w:t>
      </w:r>
      <w:proofErr w:type="spellEnd"/>
      <w:r w:rsidR="00142013" w:rsidRPr="00695810">
        <w:rPr>
          <w:rFonts w:ascii="Times New Roman" w:hAnsi="Times New Roman" w:cs="Times New Roman"/>
          <w:sz w:val="24"/>
          <w:szCs w:val="24"/>
        </w:rPr>
        <w:t xml:space="preserve"> </w:t>
      </w:r>
      <w:del w:id="11" w:author="NHS" w:date="2017-10-30T14:13:00Z">
        <w:r w:rsidR="00142013" w:rsidRPr="00695810" w:rsidDel="001453BA">
          <w:rPr>
            <w:rFonts w:ascii="Times New Roman" w:hAnsi="Times New Roman" w:cs="Times New Roman"/>
            <w:sz w:val="24"/>
            <w:szCs w:val="24"/>
          </w:rPr>
          <w:delText>measurement</w:delText>
        </w:r>
        <w:r w:rsidR="004C29E8" w:rsidDel="001453BA">
          <w:rPr>
            <w:rFonts w:ascii="Times New Roman" w:hAnsi="Times New Roman" w:cs="Times New Roman"/>
            <w:sz w:val="24"/>
            <w:szCs w:val="24"/>
          </w:rPr>
          <w:delText>s</w:delText>
        </w:r>
      </w:del>
      <w:proofErr w:type="gramStart"/>
      <w:r w:rsidR="004C29E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42013" w:rsidRPr="00695810">
        <w:rPr>
          <w:rFonts w:ascii="Times New Roman" w:hAnsi="Times New Roman" w:cs="Times New Roman"/>
          <w:sz w:val="24"/>
          <w:szCs w:val="24"/>
        </w:rPr>
        <w:t xml:space="preserve"> </w:t>
      </w:r>
      <w:r w:rsidRPr="00695810">
        <w:rPr>
          <w:rFonts w:ascii="Times New Roman" w:hAnsi="Times New Roman" w:cs="Times New Roman"/>
          <w:sz w:val="24"/>
          <w:szCs w:val="24"/>
        </w:rPr>
        <w:t>ii) Assessing construct validity</w:t>
      </w:r>
      <w:r w:rsidR="006E21B1" w:rsidRPr="006958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E21B1" w:rsidRPr="00695810">
        <w:rPr>
          <w:rFonts w:ascii="Times New Roman" w:hAnsi="Times New Roman" w:cs="Times New Roman"/>
          <w:sz w:val="24"/>
          <w:szCs w:val="24"/>
        </w:rPr>
        <w:t>accelerometry</w:t>
      </w:r>
      <w:proofErr w:type="spellEnd"/>
      <w:r w:rsidR="006E21B1" w:rsidRPr="00695810">
        <w:rPr>
          <w:rFonts w:ascii="Times New Roman" w:hAnsi="Times New Roman" w:cs="Times New Roman"/>
          <w:sz w:val="24"/>
          <w:szCs w:val="24"/>
        </w:rPr>
        <w:t xml:space="preserve"> and </w:t>
      </w:r>
      <w:del w:id="12" w:author="NHS" w:date="2017-10-30T14:13:00Z">
        <w:r w:rsidR="006E21B1" w:rsidRPr="00695810" w:rsidDel="001453BA">
          <w:rPr>
            <w:rFonts w:ascii="Times New Roman" w:hAnsi="Times New Roman" w:cs="Times New Roman"/>
            <w:sz w:val="24"/>
            <w:szCs w:val="24"/>
          </w:rPr>
          <w:delText>the short</w:delText>
        </w:r>
      </w:del>
      <w:r w:rsidR="006E21B1" w:rsidRPr="00695810">
        <w:rPr>
          <w:rFonts w:ascii="Times New Roman" w:hAnsi="Times New Roman" w:cs="Times New Roman"/>
          <w:sz w:val="24"/>
          <w:szCs w:val="24"/>
        </w:rPr>
        <w:t xml:space="preserve"> IPAQ </w:t>
      </w:r>
      <w:r w:rsidR="00E629B2" w:rsidRPr="00695810">
        <w:rPr>
          <w:rFonts w:ascii="Times New Roman" w:hAnsi="Times New Roman" w:cs="Times New Roman"/>
          <w:sz w:val="24"/>
          <w:szCs w:val="24"/>
        </w:rPr>
        <w:t xml:space="preserve">against </w:t>
      </w:r>
      <w:r w:rsidR="00DB3730" w:rsidRPr="00695810">
        <w:rPr>
          <w:rFonts w:ascii="Times New Roman" w:hAnsi="Times New Roman" w:cs="Times New Roman"/>
          <w:sz w:val="24"/>
          <w:szCs w:val="24"/>
        </w:rPr>
        <w:t xml:space="preserve">known </w:t>
      </w:r>
      <w:r w:rsidR="004C29E8">
        <w:rPr>
          <w:rFonts w:ascii="Times New Roman" w:hAnsi="Times New Roman" w:cs="Times New Roman"/>
          <w:sz w:val="24"/>
          <w:szCs w:val="24"/>
        </w:rPr>
        <w:t>PA</w:t>
      </w:r>
      <w:r w:rsidR="00096DDA">
        <w:rPr>
          <w:rFonts w:ascii="Times New Roman" w:hAnsi="Times New Roman" w:cs="Times New Roman"/>
          <w:sz w:val="24"/>
          <w:szCs w:val="24"/>
        </w:rPr>
        <w:t xml:space="preserve"> predictors</w:t>
      </w:r>
      <w:r w:rsidR="00DB3730" w:rsidRPr="00695810">
        <w:rPr>
          <w:rFonts w:ascii="Times New Roman" w:hAnsi="Times New Roman" w:cs="Times New Roman"/>
          <w:sz w:val="24"/>
          <w:szCs w:val="24"/>
        </w:rPr>
        <w:t xml:space="preserve"> in older adults</w:t>
      </w:r>
      <w:r w:rsidR="00B65CE0" w:rsidRPr="00695810">
        <w:rPr>
          <w:rFonts w:ascii="Times New Roman" w:hAnsi="Times New Roman" w:cs="Times New Roman"/>
          <w:sz w:val="24"/>
          <w:szCs w:val="24"/>
        </w:rPr>
        <w:t>.</w:t>
      </w:r>
    </w:p>
    <w:p w14:paraId="2E21D337" w14:textId="77777777" w:rsidR="001328F2" w:rsidRPr="00695810" w:rsidRDefault="001328F2" w:rsidP="00695810">
      <w:pPr>
        <w:jc w:val="both"/>
        <w:rPr>
          <w:rFonts w:ascii="Times New Roman" w:hAnsi="Times New Roman" w:cs="Times New Roman"/>
          <w:sz w:val="24"/>
          <w:szCs w:val="24"/>
        </w:rPr>
      </w:pPr>
      <w:r w:rsidRPr="00695810">
        <w:rPr>
          <w:rFonts w:ascii="Times New Roman" w:hAnsi="Times New Roman" w:cs="Times New Roman"/>
          <w:sz w:val="24"/>
          <w:szCs w:val="24"/>
        </w:rPr>
        <w:t>Results</w:t>
      </w:r>
    </w:p>
    <w:p w14:paraId="2D3FC1E2" w14:textId="59185B66" w:rsidR="00353861" w:rsidRPr="00695810" w:rsidRDefault="00096DDA" w:rsidP="00695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3-month </w:t>
      </w:r>
      <w:proofErr w:type="spellStart"/>
      <w:r w:rsidR="004C2000" w:rsidRPr="00695810">
        <w:rPr>
          <w:rFonts w:ascii="Times New Roman" w:hAnsi="Times New Roman" w:cs="Times New Roman"/>
          <w:sz w:val="24"/>
          <w:szCs w:val="24"/>
        </w:rPr>
        <w:t>accelerometry</w:t>
      </w:r>
      <w:proofErr w:type="spellEnd"/>
      <w:r w:rsidR="004C2000" w:rsidRPr="00695810">
        <w:rPr>
          <w:rFonts w:ascii="Times New Roman" w:hAnsi="Times New Roman" w:cs="Times New Roman"/>
          <w:sz w:val="24"/>
          <w:szCs w:val="24"/>
        </w:rPr>
        <w:t xml:space="preserve"> showed a significant difference for increase in both daily steps (1041, 95% CI 519-1563, p&lt;0.001) and weekly </w:t>
      </w:r>
      <w:r w:rsidR="004C29E8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4C2000" w:rsidRPr="00695810">
        <w:rPr>
          <w:rFonts w:ascii="Times New Roman" w:hAnsi="Times New Roman" w:cs="Times New Roman"/>
          <w:sz w:val="24"/>
          <w:szCs w:val="24"/>
        </w:rPr>
        <w:t>moderate to vigorous physical activity (MVPA)</w:t>
      </w:r>
      <w:r w:rsidR="00B65CE0" w:rsidRPr="00695810">
        <w:rPr>
          <w:rFonts w:ascii="Times New Roman" w:hAnsi="Times New Roman" w:cs="Times New Roman"/>
          <w:sz w:val="24"/>
          <w:szCs w:val="24"/>
        </w:rPr>
        <w:t xml:space="preserve"> </w:t>
      </w:r>
      <w:r w:rsidR="004C2000" w:rsidRPr="00695810">
        <w:rPr>
          <w:rFonts w:ascii="Times New Roman" w:hAnsi="Times New Roman" w:cs="Times New Roman"/>
          <w:sz w:val="24"/>
          <w:szCs w:val="24"/>
        </w:rPr>
        <w:t>(63, 95% CI 40-86, p&lt;0.001) between con</w:t>
      </w:r>
      <w:r w:rsidR="00353861" w:rsidRPr="00695810">
        <w:rPr>
          <w:rFonts w:ascii="Times New Roman" w:hAnsi="Times New Roman" w:cs="Times New Roman"/>
          <w:sz w:val="24"/>
          <w:szCs w:val="24"/>
        </w:rPr>
        <w:t>trol and intervention group</w:t>
      </w:r>
      <w:r w:rsidR="004C29E8">
        <w:rPr>
          <w:rFonts w:ascii="Times New Roman" w:hAnsi="Times New Roman" w:cs="Times New Roman"/>
          <w:sz w:val="24"/>
          <w:szCs w:val="24"/>
        </w:rPr>
        <w:t>s</w:t>
      </w:r>
      <w:r w:rsidR="00353861" w:rsidRPr="00695810">
        <w:rPr>
          <w:rFonts w:ascii="Times New Roman" w:hAnsi="Times New Roman" w:cs="Times New Roman"/>
          <w:sz w:val="24"/>
          <w:szCs w:val="24"/>
        </w:rPr>
        <w:t xml:space="preserve">. This treatment effect was still evident at </w:t>
      </w:r>
      <w:r>
        <w:rPr>
          <w:rFonts w:ascii="Times New Roman" w:hAnsi="Times New Roman" w:cs="Times New Roman"/>
          <w:sz w:val="24"/>
          <w:szCs w:val="24"/>
        </w:rPr>
        <w:t>12-</w:t>
      </w:r>
      <w:r w:rsidR="00353861" w:rsidRPr="00695810">
        <w:rPr>
          <w:rFonts w:ascii="Times New Roman" w:hAnsi="Times New Roman" w:cs="Times New Roman"/>
          <w:sz w:val="24"/>
          <w:szCs w:val="24"/>
        </w:rPr>
        <w:t xml:space="preserve">months. </w:t>
      </w:r>
      <w:r w:rsidR="007F4EFF">
        <w:rPr>
          <w:rFonts w:ascii="Times New Roman" w:hAnsi="Times New Roman" w:cs="Times New Roman"/>
          <w:sz w:val="24"/>
          <w:szCs w:val="24"/>
        </w:rPr>
        <w:t xml:space="preserve">No treatment effects were seen </w:t>
      </w:r>
      <w:r w:rsidR="00353861" w:rsidRPr="00695810">
        <w:rPr>
          <w:rFonts w:ascii="Times New Roman" w:hAnsi="Times New Roman" w:cs="Times New Roman"/>
          <w:sz w:val="24"/>
          <w:szCs w:val="24"/>
        </w:rPr>
        <w:t>f</w:t>
      </w:r>
      <w:r w:rsidR="007F4EFF">
        <w:rPr>
          <w:rFonts w:ascii="Times New Roman" w:hAnsi="Times New Roman" w:cs="Times New Roman"/>
          <w:sz w:val="24"/>
          <w:szCs w:val="24"/>
        </w:rPr>
        <w:t>or</w:t>
      </w:r>
      <w:r w:rsidR="00353861" w:rsidRPr="00695810">
        <w:rPr>
          <w:rFonts w:ascii="Times New Roman" w:hAnsi="Times New Roman" w:cs="Times New Roman"/>
          <w:sz w:val="24"/>
          <w:szCs w:val="24"/>
        </w:rPr>
        <w:t xml:space="preserve"> </w:t>
      </w:r>
      <w:del w:id="13" w:author="NHS" w:date="2017-10-30T14:14:00Z">
        <w:r w:rsidR="00353861" w:rsidRPr="00695810" w:rsidDel="001453BA">
          <w:rPr>
            <w:rFonts w:ascii="Times New Roman" w:hAnsi="Times New Roman" w:cs="Times New Roman"/>
            <w:sz w:val="24"/>
            <w:szCs w:val="24"/>
          </w:rPr>
          <w:delText xml:space="preserve">self-report </w:delText>
        </w:r>
      </w:del>
      <w:r w:rsidR="004C29E8">
        <w:rPr>
          <w:rFonts w:ascii="Times New Roman" w:hAnsi="Times New Roman" w:cs="Times New Roman"/>
          <w:sz w:val="24"/>
          <w:szCs w:val="24"/>
        </w:rPr>
        <w:t>IPAQ</w:t>
      </w:r>
      <w:ins w:id="14" w:author="NHS" w:date="2017-10-30T14:14:00Z">
        <w:r w:rsidR="001453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53861" w:rsidRPr="00695810">
        <w:rPr>
          <w:rFonts w:ascii="Times New Roman" w:hAnsi="Times New Roman" w:cs="Times New Roman"/>
          <w:sz w:val="24"/>
          <w:szCs w:val="24"/>
        </w:rPr>
        <w:t>data.</w:t>
      </w:r>
    </w:p>
    <w:p w14:paraId="4C536093" w14:textId="6F852A52" w:rsidR="000E0EC1" w:rsidRPr="00695810" w:rsidRDefault="006E21B1" w:rsidP="00695810">
      <w:pPr>
        <w:jc w:val="both"/>
        <w:rPr>
          <w:rFonts w:ascii="Times New Roman" w:hAnsi="Times New Roman" w:cs="Times New Roman"/>
          <w:sz w:val="24"/>
          <w:szCs w:val="24"/>
        </w:rPr>
      </w:pPr>
      <w:r w:rsidRPr="00695810">
        <w:rPr>
          <w:rFonts w:ascii="Times New Roman" w:hAnsi="Times New Roman" w:cs="Times New Roman"/>
          <w:sz w:val="24"/>
          <w:szCs w:val="24"/>
        </w:rPr>
        <w:t xml:space="preserve">Factors associated with change in MVPA from </w:t>
      </w:r>
      <w:del w:id="15" w:author="NHS" w:date="2017-10-30T14:14:00Z">
        <w:r w:rsidRPr="00695810" w:rsidDel="001453BA">
          <w:rPr>
            <w:rFonts w:ascii="Times New Roman" w:hAnsi="Times New Roman" w:cs="Times New Roman"/>
            <w:sz w:val="24"/>
            <w:szCs w:val="24"/>
          </w:rPr>
          <w:delText>the short</w:delText>
        </w:r>
      </w:del>
      <w:del w:id="16" w:author="shaleen Ahmad" w:date="2018-02-22T22:05:00Z">
        <w:r w:rsidRPr="00695810" w:rsidDel="002B110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95810">
        <w:rPr>
          <w:rFonts w:ascii="Times New Roman" w:hAnsi="Times New Roman" w:cs="Times New Roman"/>
          <w:sz w:val="24"/>
          <w:szCs w:val="24"/>
        </w:rPr>
        <w:t>IPAQ in</w:t>
      </w:r>
      <w:r w:rsidR="00E90927" w:rsidRPr="00695810">
        <w:rPr>
          <w:rFonts w:ascii="Times New Roman" w:hAnsi="Times New Roman" w:cs="Times New Roman"/>
          <w:sz w:val="24"/>
          <w:szCs w:val="24"/>
        </w:rPr>
        <w:t xml:space="preserve">cluded </w:t>
      </w:r>
      <w:r w:rsidR="004C29E8">
        <w:rPr>
          <w:rFonts w:ascii="Times New Roman" w:hAnsi="Times New Roman" w:cs="Times New Roman"/>
          <w:sz w:val="24"/>
          <w:szCs w:val="24"/>
        </w:rPr>
        <w:t xml:space="preserve">only </w:t>
      </w:r>
      <w:r w:rsidR="00E90927" w:rsidRPr="00695810">
        <w:rPr>
          <w:rFonts w:ascii="Times New Roman" w:hAnsi="Times New Roman" w:cs="Times New Roman"/>
          <w:sz w:val="24"/>
          <w:szCs w:val="24"/>
        </w:rPr>
        <w:t xml:space="preserve">gender (male 169; 67 to </w:t>
      </w:r>
      <w:r w:rsidR="00B6344A" w:rsidRPr="00695810">
        <w:rPr>
          <w:rFonts w:ascii="Times New Roman" w:hAnsi="Times New Roman" w:cs="Times New Roman"/>
          <w:sz w:val="24"/>
          <w:szCs w:val="24"/>
        </w:rPr>
        <w:t>271)</w:t>
      </w:r>
      <w:r w:rsidRPr="00695810">
        <w:rPr>
          <w:rFonts w:ascii="Times New Roman" w:hAnsi="Times New Roman" w:cs="Times New Roman"/>
          <w:sz w:val="24"/>
          <w:szCs w:val="24"/>
        </w:rPr>
        <w:t xml:space="preserve">, pain </w:t>
      </w:r>
      <w:r w:rsidR="00E90927" w:rsidRPr="00695810">
        <w:rPr>
          <w:rFonts w:ascii="Times New Roman" w:hAnsi="Times New Roman" w:cs="Times New Roman"/>
          <w:sz w:val="24"/>
          <w:szCs w:val="24"/>
        </w:rPr>
        <w:t xml:space="preserve"> (</w:t>
      </w:r>
      <w:r w:rsidR="005037D4" w:rsidRPr="00695810">
        <w:rPr>
          <w:rFonts w:ascii="Times New Roman" w:hAnsi="Times New Roman" w:cs="Times New Roman"/>
          <w:sz w:val="24"/>
          <w:szCs w:val="24"/>
        </w:rPr>
        <w:t xml:space="preserve">moderate/extreme </w:t>
      </w:r>
      <w:r w:rsidR="00E90927" w:rsidRPr="00695810">
        <w:rPr>
          <w:rFonts w:ascii="Times New Roman" w:hAnsi="Times New Roman" w:cs="Times New Roman"/>
          <w:sz w:val="24"/>
          <w:szCs w:val="24"/>
        </w:rPr>
        <w:t xml:space="preserve">-192; </w:t>
      </w:r>
      <w:r w:rsidR="00B6344A" w:rsidRPr="00695810">
        <w:rPr>
          <w:rFonts w:ascii="Times New Roman" w:hAnsi="Times New Roman" w:cs="Times New Roman"/>
          <w:sz w:val="24"/>
          <w:szCs w:val="24"/>
        </w:rPr>
        <w:t>-257 to -27) and depression score (</w:t>
      </w:r>
      <w:r w:rsidR="00E90927" w:rsidRPr="00695810">
        <w:rPr>
          <w:rFonts w:ascii="Times New Roman" w:hAnsi="Times New Roman" w:cs="Times New Roman"/>
          <w:sz w:val="24"/>
          <w:szCs w:val="24"/>
        </w:rPr>
        <w:t xml:space="preserve">high -233; </w:t>
      </w:r>
      <w:r w:rsidR="00B6344A" w:rsidRPr="00695810">
        <w:rPr>
          <w:rFonts w:ascii="Times New Roman" w:hAnsi="Times New Roman" w:cs="Times New Roman"/>
          <w:sz w:val="24"/>
          <w:szCs w:val="24"/>
        </w:rPr>
        <w:t xml:space="preserve">-439 to -27). </w:t>
      </w:r>
      <w:r w:rsidR="0098251F" w:rsidRPr="00695810">
        <w:rPr>
          <w:rFonts w:ascii="Times New Roman" w:hAnsi="Times New Roman" w:cs="Times New Roman"/>
          <w:sz w:val="24"/>
          <w:szCs w:val="24"/>
        </w:rPr>
        <w:t xml:space="preserve">Change in </w:t>
      </w:r>
      <w:proofErr w:type="spellStart"/>
      <w:r w:rsidR="0098251F" w:rsidRPr="00695810">
        <w:rPr>
          <w:rFonts w:ascii="Times New Roman" w:hAnsi="Times New Roman" w:cs="Times New Roman"/>
          <w:sz w:val="24"/>
          <w:szCs w:val="24"/>
        </w:rPr>
        <w:t>accelerometry</w:t>
      </w:r>
      <w:proofErr w:type="spellEnd"/>
      <w:r w:rsidR="0098251F" w:rsidRPr="00695810">
        <w:rPr>
          <w:rFonts w:ascii="Times New Roman" w:hAnsi="Times New Roman" w:cs="Times New Roman"/>
          <w:sz w:val="24"/>
          <w:szCs w:val="24"/>
        </w:rPr>
        <w:t xml:space="preserve"> steps </w:t>
      </w:r>
      <w:r w:rsidR="004C29E8">
        <w:rPr>
          <w:rFonts w:ascii="Times New Roman" w:hAnsi="Times New Roman" w:cs="Times New Roman"/>
          <w:sz w:val="24"/>
          <w:szCs w:val="24"/>
        </w:rPr>
        <w:t>was</w:t>
      </w:r>
      <w:r w:rsidR="0098251F" w:rsidRPr="00695810">
        <w:rPr>
          <w:rFonts w:ascii="Times New Roman" w:hAnsi="Times New Roman" w:cs="Times New Roman"/>
          <w:sz w:val="24"/>
          <w:szCs w:val="24"/>
        </w:rPr>
        <w:t xml:space="preserve"> a</w:t>
      </w:r>
      <w:r w:rsidR="00E90927" w:rsidRPr="00695810">
        <w:rPr>
          <w:rFonts w:ascii="Times New Roman" w:hAnsi="Times New Roman" w:cs="Times New Roman"/>
          <w:sz w:val="24"/>
          <w:szCs w:val="24"/>
        </w:rPr>
        <w:t xml:space="preserve">ssociated with </w:t>
      </w:r>
      <w:r w:rsidR="004C29E8">
        <w:rPr>
          <w:rFonts w:ascii="Times New Roman" w:hAnsi="Times New Roman" w:cs="Times New Roman"/>
          <w:sz w:val="24"/>
          <w:szCs w:val="24"/>
        </w:rPr>
        <w:t xml:space="preserve">many variables: </w:t>
      </w:r>
      <w:r w:rsidR="00E90927" w:rsidRPr="00695810">
        <w:rPr>
          <w:rFonts w:ascii="Times New Roman" w:hAnsi="Times New Roman" w:cs="Times New Roman"/>
          <w:sz w:val="24"/>
          <w:szCs w:val="24"/>
        </w:rPr>
        <w:t>age (70-75y -1215; -2062 to -368), general health (fair -1528; -2632 to -423), chronic disease</w:t>
      </w:r>
      <w:r w:rsidR="004C29E8">
        <w:rPr>
          <w:rFonts w:ascii="Times New Roman" w:hAnsi="Times New Roman" w:cs="Times New Roman"/>
          <w:sz w:val="24"/>
          <w:szCs w:val="24"/>
        </w:rPr>
        <w:t xml:space="preserve"> </w:t>
      </w:r>
      <w:r w:rsidR="00E90927" w:rsidRPr="00695810">
        <w:rPr>
          <w:rFonts w:ascii="Times New Roman" w:hAnsi="Times New Roman" w:cs="Times New Roman"/>
          <w:sz w:val="24"/>
          <w:szCs w:val="24"/>
        </w:rPr>
        <w:t>s</w:t>
      </w:r>
      <w:r w:rsidR="004C29E8">
        <w:rPr>
          <w:rFonts w:ascii="Times New Roman" w:hAnsi="Times New Roman" w:cs="Times New Roman"/>
          <w:sz w:val="24"/>
          <w:szCs w:val="24"/>
        </w:rPr>
        <w:t>core</w:t>
      </w:r>
      <w:r w:rsidR="00E90927" w:rsidRPr="00695810">
        <w:rPr>
          <w:rFonts w:ascii="Times New Roman" w:hAnsi="Times New Roman" w:cs="Times New Roman"/>
          <w:sz w:val="24"/>
          <w:szCs w:val="24"/>
        </w:rPr>
        <w:t xml:space="preserve"> (3+ diseases -1658; -2888 to -429), disability score (moderate to severe -2475; -4556 to -393), longstanding illness (limiting illness </w:t>
      </w:r>
      <w:r w:rsidR="005037D4" w:rsidRPr="00695810">
        <w:rPr>
          <w:rFonts w:ascii="Times New Roman" w:hAnsi="Times New Roman" w:cs="Times New Roman"/>
          <w:sz w:val="24"/>
          <w:szCs w:val="24"/>
        </w:rPr>
        <w:t>-896; -1656 to -137), pain (moderate/extreme -1322; -2352 to -292)</w:t>
      </w:r>
      <w:r w:rsidR="009656B6" w:rsidRPr="00695810">
        <w:rPr>
          <w:rFonts w:ascii="Times New Roman" w:hAnsi="Times New Roman" w:cs="Times New Roman"/>
          <w:sz w:val="24"/>
          <w:szCs w:val="24"/>
        </w:rPr>
        <w:t xml:space="preserve">, depression score (high -2365; -3641 to -1089), self-efficacy (high 1060; 262 to 1858), brisk </w:t>
      </w:r>
      <w:r w:rsidR="00096DDA">
        <w:rPr>
          <w:rFonts w:ascii="Times New Roman" w:hAnsi="Times New Roman" w:cs="Times New Roman"/>
          <w:sz w:val="24"/>
          <w:szCs w:val="24"/>
        </w:rPr>
        <w:t xml:space="preserve">walking </w:t>
      </w:r>
      <w:r w:rsidR="009656B6" w:rsidRPr="00695810">
        <w:rPr>
          <w:rFonts w:ascii="Times New Roman" w:hAnsi="Times New Roman" w:cs="Times New Roman"/>
          <w:sz w:val="24"/>
          <w:szCs w:val="24"/>
        </w:rPr>
        <w:t>pace 2618;1341 to 3895) and BMI (obese -1556; -2398 to -714).</w:t>
      </w:r>
    </w:p>
    <w:p w14:paraId="01FDBFF7" w14:textId="77777777" w:rsidR="00F310D1" w:rsidRPr="00695810" w:rsidRDefault="00DB3730" w:rsidP="00695810">
      <w:pPr>
        <w:jc w:val="both"/>
        <w:rPr>
          <w:rFonts w:ascii="Times New Roman" w:hAnsi="Times New Roman" w:cs="Times New Roman"/>
          <w:sz w:val="24"/>
          <w:szCs w:val="24"/>
        </w:rPr>
      </w:pPr>
      <w:r w:rsidRPr="00695810">
        <w:rPr>
          <w:rFonts w:ascii="Times New Roman" w:hAnsi="Times New Roman" w:cs="Times New Roman"/>
          <w:sz w:val="24"/>
          <w:szCs w:val="24"/>
        </w:rPr>
        <w:t>Discussion</w:t>
      </w:r>
    </w:p>
    <w:p w14:paraId="4421D9B7" w14:textId="612A6A2A" w:rsidR="00B65CE0" w:rsidRPr="00695810" w:rsidRDefault="00C935D0" w:rsidP="00695810">
      <w:pPr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</w:pPr>
      <w:r w:rsidRPr="00695810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 xml:space="preserve">The increase in PA outcome measures by </w:t>
      </w:r>
      <w:proofErr w:type="spellStart"/>
      <w:r w:rsidRPr="00695810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>acceleromet</w:t>
      </w:r>
      <w:r w:rsidR="007F4EFF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>r</w:t>
      </w:r>
      <w:r w:rsidR="004C29E8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>y</w:t>
      </w:r>
      <w:proofErr w:type="spellEnd"/>
      <w:r w:rsidRPr="00695810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gramStart"/>
      <w:r w:rsidR="004C29E8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 xml:space="preserve">were </w:t>
      </w:r>
      <w:r w:rsidRPr="00695810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 xml:space="preserve"> not</w:t>
      </w:r>
      <w:proofErr w:type="gramEnd"/>
      <w:r w:rsidRPr="00695810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 xml:space="preserve"> shown </w:t>
      </w:r>
      <w:r w:rsidR="00096DDA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>by</w:t>
      </w:r>
      <w:r w:rsidRPr="00695810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 xml:space="preserve"> the short IPAQ. </w:t>
      </w:r>
      <w:proofErr w:type="spellStart"/>
      <w:r w:rsidR="007F4EFF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>Acclerometry</w:t>
      </w:r>
      <w:proofErr w:type="spellEnd"/>
      <w:r w:rsidR="007F4EFF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 xml:space="preserve"> showed much stronger construct validity than the short IPAQ. </w:t>
      </w:r>
      <w:r w:rsidR="00096DDA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 xml:space="preserve">Objective </w:t>
      </w:r>
      <w:proofErr w:type="spellStart"/>
      <w:r w:rsidR="00096DDA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>accelerometry</w:t>
      </w:r>
      <w:proofErr w:type="spellEnd"/>
      <w:r w:rsidR="00096DDA">
        <w:rPr>
          <w:rFonts w:ascii="Times New Roman" w:eastAsiaTheme="minorEastAsia" w:hAnsi="Times New Roman" w:cs="Times New Roman"/>
          <w:color w:val="1A1A1A"/>
          <w:sz w:val="24"/>
          <w:szCs w:val="24"/>
          <w:lang w:val="en-US"/>
        </w:rPr>
        <w:t xml:space="preserve"> is a better measure of PA change for use in trials, compared to self-report short IPAQ.</w:t>
      </w:r>
    </w:p>
    <w:p w14:paraId="043B0563" w14:textId="77777777" w:rsidR="002C75B2" w:rsidRDefault="002C75B2" w:rsidP="002C75B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74A4FF3" w14:textId="77777777" w:rsidR="002C75B2" w:rsidRDefault="002C75B2" w:rsidP="002C75B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8EA04D4" w14:textId="64D66EE2" w:rsidR="002C75B2" w:rsidRPr="00695810" w:rsidRDefault="002C75B2" w:rsidP="002C75B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count: </w:t>
      </w:r>
      <w:ins w:id="17" w:author="NHS" w:date="2017-10-30T14:14:00Z">
        <w:r w:rsidR="001453BA">
          <w:rPr>
            <w:rFonts w:ascii="Times New Roman" w:hAnsi="Times New Roman" w:cs="Times New Roman"/>
            <w:sz w:val="24"/>
            <w:szCs w:val="24"/>
          </w:rPr>
          <w:t>298</w:t>
        </w:r>
      </w:ins>
      <w:del w:id="18" w:author="NHS" w:date="2017-10-30T14:14:00Z">
        <w:r w:rsidR="00096DDA" w:rsidDel="001453BA">
          <w:rPr>
            <w:rFonts w:ascii="Times New Roman" w:hAnsi="Times New Roman" w:cs="Times New Roman"/>
            <w:sz w:val="24"/>
            <w:szCs w:val="24"/>
          </w:rPr>
          <w:delText>348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GoBack"/>
      <w:bookmarkEnd w:id="19"/>
      <w:del w:id="20" w:author="shaleen Ahmad" w:date="2018-02-22T22:06:00Z">
        <w:r w:rsidDel="00C54AEF">
          <w:rPr>
            <w:rFonts w:ascii="Times New Roman" w:hAnsi="Times New Roman" w:cs="Times New Roman"/>
            <w:sz w:val="24"/>
            <w:szCs w:val="24"/>
          </w:rPr>
          <w:delText>(excluding title and references)</w:delText>
        </w:r>
      </w:del>
    </w:p>
    <w:sectPr w:rsidR="002C75B2" w:rsidRPr="00695810" w:rsidSect="00F310D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ACFEF" w14:textId="77777777" w:rsidR="002C75B2" w:rsidRDefault="002C75B2" w:rsidP="002C75B2">
      <w:pPr>
        <w:spacing w:after="0" w:line="240" w:lineRule="auto"/>
      </w:pPr>
      <w:r>
        <w:separator/>
      </w:r>
    </w:p>
  </w:endnote>
  <w:endnote w:type="continuationSeparator" w:id="0">
    <w:p w14:paraId="5458344F" w14:textId="77777777" w:rsidR="002C75B2" w:rsidRDefault="002C75B2" w:rsidP="002C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64015" w14:textId="77777777" w:rsidR="002C75B2" w:rsidRDefault="002C75B2" w:rsidP="00345B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02FCA" w14:textId="77777777" w:rsidR="002C75B2" w:rsidRDefault="002C75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B460" w14:textId="77777777" w:rsidR="002C75B2" w:rsidRDefault="002C75B2" w:rsidP="00345B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A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AF9667" w14:textId="77777777" w:rsidR="002C75B2" w:rsidRDefault="002C75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B4673" w14:textId="77777777" w:rsidR="002C75B2" w:rsidRDefault="002C75B2" w:rsidP="002C75B2">
      <w:pPr>
        <w:spacing w:after="0" w:line="240" w:lineRule="auto"/>
      </w:pPr>
      <w:r>
        <w:separator/>
      </w:r>
    </w:p>
  </w:footnote>
  <w:footnote w:type="continuationSeparator" w:id="0">
    <w:p w14:paraId="34A7173C" w14:textId="77777777" w:rsidR="002C75B2" w:rsidRDefault="002C75B2" w:rsidP="002C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5E7D"/>
    <w:multiLevelType w:val="hybridMultilevel"/>
    <w:tmpl w:val="E2E4ED96"/>
    <w:lvl w:ilvl="0" w:tplc="42308D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1A1A1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2"/>
    <w:rsid w:val="00096DDA"/>
    <w:rsid w:val="000E0EC1"/>
    <w:rsid w:val="001328F2"/>
    <w:rsid w:val="00142013"/>
    <w:rsid w:val="001453BA"/>
    <w:rsid w:val="00155116"/>
    <w:rsid w:val="002B1109"/>
    <w:rsid w:val="002C75B2"/>
    <w:rsid w:val="00353861"/>
    <w:rsid w:val="004C2000"/>
    <w:rsid w:val="004C29E8"/>
    <w:rsid w:val="005037D4"/>
    <w:rsid w:val="00695810"/>
    <w:rsid w:val="006E21B1"/>
    <w:rsid w:val="00722619"/>
    <w:rsid w:val="007F4EFF"/>
    <w:rsid w:val="009656B6"/>
    <w:rsid w:val="0098251F"/>
    <w:rsid w:val="009A7D4B"/>
    <w:rsid w:val="00AC50A0"/>
    <w:rsid w:val="00B53E28"/>
    <w:rsid w:val="00B6344A"/>
    <w:rsid w:val="00B65CE0"/>
    <w:rsid w:val="00B662DD"/>
    <w:rsid w:val="00C54AEF"/>
    <w:rsid w:val="00C935D0"/>
    <w:rsid w:val="00CE1E3D"/>
    <w:rsid w:val="00DB3730"/>
    <w:rsid w:val="00E629B2"/>
    <w:rsid w:val="00E90927"/>
    <w:rsid w:val="00F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30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F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75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B2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C75B2"/>
  </w:style>
  <w:style w:type="paragraph" w:styleId="BalloonText">
    <w:name w:val="Balloon Text"/>
    <w:basedOn w:val="Normal"/>
    <w:link w:val="BalloonTextChar"/>
    <w:uiPriority w:val="99"/>
    <w:semiHidden/>
    <w:unhideWhenUsed/>
    <w:rsid w:val="002B11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09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F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75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B2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C75B2"/>
  </w:style>
  <w:style w:type="paragraph" w:styleId="BalloonText">
    <w:name w:val="Balloon Text"/>
    <w:basedOn w:val="Normal"/>
    <w:link w:val="BalloonTextChar"/>
    <w:uiPriority w:val="99"/>
    <w:semiHidden/>
    <w:unhideWhenUsed/>
    <w:rsid w:val="002B11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09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shaleen Ahmad</dc:creator>
  <cp:lastModifiedBy>shaleen Ahmad</cp:lastModifiedBy>
  <cp:revision>3</cp:revision>
  <dcterms:created xsi:type="dcterms:W3CDTF">2018-02-22T22:05:00Z</dcterms:created>
  <dcterms:modified xsi:type="dcterms:W3CDTF">2018-02-22T22:06:00Z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zotero-version="4.0.28.10"&gt;&lt;session id="n5j1oA58"/&gt;&lt;style id="http://www.zotero.org/styles/vancouver" locale="en-US" hasBibliography="1" bibliographyStyleHasBeenSet="0"/&gt;&lt;prefs&gt;&lt;pref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value=""/&gt;&lt;/prefs&gt;&lt;/data&gt;</vt:lpwstr>
  </property>
</Properties>
</file>