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88FE" w14:textId="2A9A12C6" w:rsidR="00FC795A" w:rsidRDefault="00150563" w:rsidP="00F2479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6FA56CB" wp14:editId="34B3F386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2950210" cy="1445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UM logo colour 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99" w:rsidRPr="00330001">
        <w:rPr>
          <w:rFonts w:ascii="Arial" w:eastAsia="Times New Roman" w:hAnsi="Arial" w:cs="Arial"/>
          <w:b/>
          <w:color w:val="000000"/>
          <w:sz w:val="32"/>
          <w:szCs w:val="32"/>
        </w:rPr>
        <w:t>INFORMED CONSENT FORM</w:t>
      </w:r>
    </w:p>
    <w:p w14:paraId="0C80BD43" w14:textId="77777777" w:rsidR="00FC795A" w:rsidRDefault="00FC795A" w:rsidP="00606B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1CA9B871" w14:textId="77777777" w:rsidR="00606B7B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</w:p>
    <w:p w14:paraId="79CE9A54" w14:textId="73EA3D9B" w:rsidR="00F24799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</w:t>
      </w:r>
      <w:r w:rsidR="00F24799" w:rsidRPr="00BE30EA">
        <w:rPr>
          <w:rFonts w:ascii="Arial" w:eastAsia="Times New Roman" w:hAnsi="Arial" w:cs="Arial"/>
          <w:b/>
          <w:color w:val="000000"/>
        </w:rPr>
        <w:t>articipant number:</w:t>
      </w:r>
      <w:r>
        <w:rPr>
          <w:rFonts w:ascii="Arial" w:eastAsia="Times New Roman" w:hAnsi="Arial" w:cs="Arial"/>
          <w:b/>
          <w:color w:val="000000"/>
        </w:rPr>
        <w:t xml:space="preserve"> __________________________</w:t>
      </w:r>
    </w:p>
    <w:p w14:paraId="6B6B9D31" w14:textId="449AD808" w:rsidR="00606B7B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Participant name: _______________</w:t>
      </w:r>
      <w:r>
        <w:rPr>
          <w:rFonts w:ascii="Arial" w:eastAsia="Times New Roman" w:hAnsi="Arial" w:cs="Arial"/>
          <w:b/>
          <w:color w:val="000000"/>
        </w:rPr>
        <w:t>_____________</w:t>
      </w:r>
    </w:p>
    <w:p w14:paraId="0B730A99" w14:textId="7C4A4FE0" w:rsidR="00F24799" w:rsidRPr="00606B7B" w:rsidRDefault="00606B7B" w:rsidP="00606B7B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</w:t>
      </w:r>
      <w:r w:rsidR="00F24799">
        <w:rPr>
          <w:rFonts w:ascii="Arial" w:eastAsia="Times New Roman" w:hAnsi="Arial" w:cs="Arial"/>
          <w:b/>
          <w:color w:val="000000"/>
        </w:rPr>
        <w:t>Participant date of birth: _____</w:t>
      </w:r>
      <w:r>
        <w:rPr>
          <w:rFonts w:ascii="Arial" w:eastAsia="Times New Roman" w:hAnsi="Arial" w:cs="Arial"/>
          <w:b/>
          <w:color w:val="000000"/>
        </w:rPr>
        <w:t>________________</w:t>
      </w:r>
      <w:r w:rsidR="00F24799">
        <w:rPr>
          <w:rFonts w:ascii="Arial" w:eastAsia="Times New Roman" w:hAnsi="Arial" w:cs="Arial"/>
          <w:b/>
          <w:color w:val="000000"/>
        </w:rPr>
        <w:t>_</w:t>
      </w:r>
    </w:p>
    <w:tbl>
      <w:tblPr>
        <w:tblpPr w:leftFromText="180" w:rightFromText="180" w:vertAnchor="text" w:horzAnchor="page" w:tblpX="910" w:tblpY="-54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811"/>
      </w:tblGrid>
      <w:tr w:rsidR="006807B8" w:rsidRPr="00E91E5A" w14:paraId="41FBA5D4" w14:textId="77777777" w:rsidTr="006807B8">
        <w:trPr>
          <w:trHeight w:val="309"/>
        </w:trPr>
        <w:tc>
          <w:tcPr>
            <w:tcW w:w="2891" w:type="dxa"/>
          </w:tcPr>
          <w:p w14:paraId="4EC2B071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Study Title:</w:t>
            </w:r>
          </w:p>
        </w:tc>
        <w:tc>
          <w:tcPr>
            <w:tcW w:w="6811" w:type="dxa"/>
          </w:tcPr>
          <w:p w14:paraId="1DF7AEDA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OpTIMUM</w:t>
            </w:r>
            <w:proofErr w:type="spellEnd"/>
          </w:p>
        </w:tc>
      </w:tr>
      <w:tr w:rsidR="006807B8" w:rsidRPr="00E91E5A" w14:paraId="3945418B" w14:textId="77777777" w:rsidTr="006807B8">
        <w:trPr>
          <w:trHeight w:val="329"/>
        </w:trPr>
        <w:tc>
          <w:tcPr>
            <w:tcW w:w="2891" w:type="dxa"/>
          </w:tcPr>
          <w:p w14:paraId="6E159E8A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Protocol number</w:t>
            </w:r>
          </w:p>
        </w:tc>
        <w:tc>
          <w:tcPr>
            <w:tcW w:w="6811" w:type="dxa"/>
          </w:tcPr>
          <w:p w14:paraId="4E6FFCE2" w14:textId="7AE5D025" w:rsidR="006807B8" w:rsidRPr="00E91E5A" w:rsidRDefault="006807B8" w:rsidP="006807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C6304">
              <w:rPr>
                <w:rFonts w:eastAsia="Times New Roman" w:cs="Times New Roman"/>
                <w:highlight w:val="yellow"/>
                <w:lang w:eastAsia="en-GB"/>
              </w:rPr>
              <w:t>Version X</w:t>
            </w:r>
            <w:r w:rsidR="00150563">
              <w:rPr>
                <w:rFonts w:eastAsia="Times New Roman" w:cs="Times New Roman"/>
                <w:highlight w:val="yellow"/>
                <w:lang w:eastAsia="en-GB"/>
              </w:rPr>
              <w:t>.X</w:t>
            </w:r>
            <w:r w:rsidRPr="006C6304">
              <w:rPr>
                <w:rFonts w:eastAsia="Times New Roman" w:cs="Times New Roman"/>
                <w:highlight w:val="yellow"/>
                <w:lang w:eastAsia="en-GB"/>
              </w:rPr>
              <w:t>, XX.XX.XX</w:t>
            </w:r>
          </w:p>
        </w:tc>
      </w:tr>
      <w:tr w:rsidR="006807B8" w:rsidRPr="00E91E5A" w14:paraId="73B4D0D1" w14:textId="77777777" w:rsidTr="006807B8">
        <w:trPr>
          <w:trHeight w:val="371"/>
        </w:trPr>
        <w:tc>
          <w:tcPr>
            <w:tcW w:w="2891" w:type="dxa"/>
          </w:tcPr>
          <w:p w14:paraId="30F04A5D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Study Sponsor:</w:t>
            </w:r>
          </w:p>
        </w:tc>
        <w:tc>
          <w:tcPr>
            <w:tcW w:w="6811" w:type="dxa"/>
          </w:tcPr>
          <w:p w14:paraId="0D619599" w14:textId="3ABE6F0A" w:rsidR="006807B8" w:rsidRPr="00E91E5A" w:rsidRDefault="00150563" w:rsidP="006807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highlight w:val="yellow"/>
              </w:rPr>
              <w:t>St George’</w:t>
            </w:r>
            <w:r>
              <w:rPr>
                <w:rFonts w:ascii="Calibri" w:eastAsia="Calibri" w:hAnsi="Calibri" w:cs="Times New Roman"/>
                <w:color w:val="000000" w:themeColor="text1"/>
              </w:rPr>
              <w:t>s, University of London</w:t>
            </w:r>
          </w:p>
        </w:tc>
      </w:tr>
      <w:tr w:rsidR="006807B8" w:rsidRPr="00E91E5A" w14:paraId="006A55CA" w14:textId="77777777" w:rsidTr="006807B8">
        <w:trPr>
          <w:trHeight w:val="344"/>
        </w:trPr>
        <w:tc>
          <w:tcPr>
            <w:tcW w:w="2891" w:type="dxa"/>
          </w:tcPr>
          <w:p w14:paraId="7ABBD1A4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 xml:space="preserve">REC reference </w:t>
            </w:r>
          </w:p>
        </w:tc>
        <w:tc>
          <w:tcPr>
            <w:tcW w:w="6811" w:type="dxa"/>
          </w:tcPr>
          <w:p w14:paraId="12667A31" w14:textId="77777777" w:rsidR="006807B8" w:rsidRPr="00E91E5A" w:rsidRDefault="006807B8" w:rsidP="006807B8">
            <w:pPr>
              <w:spacing w:after="0" w:line="240" w:lineRule="auto"/>
              <w:rPr>
                <w:rFonts w:eastAsia="Times New Roman" w:cs="Arial"/>
              </w:rPr>
            </w:pPr>
            <w:r w:rsidRPr="00606B7B">
              <w:rPr>
                <w:rFonts w:eastAsia="Times New Roman" w:cs="Arial"/>
                <w:highlight w:val="yellow"/>
              </w:rPr>
              <w:t>XXX</w:t>
            </w:r>
          </w:p>
        </w:tc>
      </w:tr>
      <w:tr w:rsidR="006807B8" w:rsidRPr="00E91E5A" w14:paraId="5CD63D36" w14:textId="77777777" w:rsidTr="006807B8">
        <w:trPr>
          <w:trHeight w:val="361"/>
        </w:trPr>
        <w:tc>
          <w:tcPr>
            <w:tcW w:w="2891" w:type="dxa"/>
          </w:tcPr>
          <w:p w14:paraId="0A69CB67" w14:textId="77777777" w:rsidR="006807B8" w:rsidRPr="00E91E5A" w:rsidRDefault="006807B8" w:rsidP="006807B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91E5A">
              <w:rPr>
                <w:rFonts w:ascii="Calibri" w:eastAsia="Times New Roman" w:hAnsi="Calibri" w:cs="Arial"/>
                <w:b/>
              </w:rPr>
              <w:t>IRAS number</w:t>
            </w:r>
          </w:p>
        </w:tc>
        <w:tc>
          <w:tcPr>
            <w:tcW w:w="6811" w:type="dxa"/>
          </w:tcPr>
          <w:p w14:paraId="17ACD78F" w14:textId="1764B0AA" w:rsidR="006807B8" w:rsidRPr="00E91E5A" w:rsidRDefault="00EF1402" w:rsidP="006807B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cs="Arial"/>
                <w:sz w:val="23"/>
                <w:szCs w:val="23"/>
              </w:rPr>
              <w:t>249236</w:t>
            </w:r>
          </w:p>
        </w:tc>
      </w:tr>
    </w:tbl>
    <w:p w14:paraId="1CED8A12" w14:textId="77777777" w:rsidR="00330001" w:rsidRPr="00BB570C" w:rsidRDefault="00330001" w:rsidP="00BE30EA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330001" w14:paraId="7E36F002" w14:textId="77777777" w:rsidTr="00330001">
        <w:tc>
          <w:tcPr>
            <w:tcW w:w="9493" w:type="dxa"/>
            <w:tcBorders>
              <w:top w:val="nil"/>
              <w:left w:val="nil"/>
            </w:tcBorders>
          </w:tcPr>
          <w:p w14:paraId="520B4BCB" w14:textId="77777777" w:rsidR="00330001" w:rsidRDefault="00330001"/>
          <w:p w14:paraId="5FD69F51" w14:textId="77777777" w:rsidR="006807B8" w:rsidRDefault="006807B8"/>
        </w:tc>
        <w:tc>
          <w:tcPr>
            <w:tcW w:w="850" w:type="dxa"/>
          </w:tcPr>
          <w:p w14:paraId="47AACAE8" w14:textId="77777777" w:rsidR="00330001" w:rsidRDefault="00330001">
            <w:r>
              <w:t>Please initial</w:t>
            </w:r>
          </w:p>
        </w:tc>
      </w:tr>
      <w:tr w:rsidR="00330001" w14:paraId="0DD0F87C" w14:textId="77777777" w:rsidTr="00330001">
        <w:tc>
          <w:tcPr>
            <w:tcW w:w="9493" w:type="dxa"/>
          </w:tcPr>
          <w:p w14:paraId="1CA272BE" w14:textId="76238B61" w:rsidR="00330001" w:rsidRDefault="00330001" w:rsidP="00351731">
            <w:r w:rsidRPr="00FE70DE">
              <w:rPr>
                <w:rFonts w:ascii="Calibri" w:hAnsi="Calibri" w:cs="Calibri"/>
                <w:color w:val="000000"/>
              </w:rPr>
              <w:t>I hav</w:t>
            </w:r>
            <w:r w:rsidR="00F24799">
              <w:rPr>
                <w:rFonts w:ascii="Calibri" w:hAnsi="Calibri" w:cs="Calibri"/>
                <w:color w:val="000000"/>
              </w:rPr>
              <w:t>e read and considered the Participant</w:t>
            </w:r>
            <w:r w:rsidRPr="00FE70DE">
              <w:rPr>
                <w:rFonts w:ascii="Calibri" w:hAnsi="Calibri" w:cs="Calibri"/>
                <w:color w:val="000000"/>
              </w:rPr>
              <w:t xml:space="preserve"> Information Sheet (</w:t>
            </w:r>
            <w:r w:rsidR="00F24799">
              <w:rPr>
                <w:rFonts w:ascii="Calibri" w:hAnsi="Calibri" w:cs="Calibri"/>
                <w:color w:val="000000"/>
              </w:rPr>
              <w:t xml:space="preserve">version </w:t>
            </w:r>
            <w:r w:rsidR="00F24799" w:rsidRPr="00B80C3A">
              <w:rPr>
                <w:rFonts w:ascii="Calibri" w:hAnsi="Calibri" w:cs="Calibri"/>
                <w:color w:val="000000"/>
                <w:highlight w:val="yellow"/>
              </w:rPr>
              <w:t>X.X</w:t>
            </w:r>
            <w:r w:rsidR="00F24799">
              <w:rPr>
                <w:rFonts w:ascii="Calibri" w:hAnsi="Calibri" w:cs="Calibri"/>
                <w:color w:val="000000"/>
              </w:rPr>
              <w:t xml:space="preserve">, </w:t>
            </w:r>
            <w:r w:rsidR="00F24799" w:rsidRPr="00B80C3A">
              <w:rPr>
                <w:rFonts w:ascii="Calibri" w:hAnsi="Calibri" w:cs="Calibri"/>
                <w:color w:val="000000"/>
                <w:highlight w:val="yellow"/>
              </w:rPr>
              <w:t>XX.XX.XX</w:t>
            </w:r>
            <w:r w:rsidRPr="00FE70DE">
              <w:rPr>
                <w:rFonts w:ascii="Calibri" w:hAnsi="Calibri" w:cs="Calibri"/>
                <w:color w:val="000000"/>
              </w:rPr>
              <w:t xml:space="preserve">) about the </w:t>
            </w:r>
            <w:proofErr w:type="spellStart"/>
            <w:r w:rsidR="00606B7B">
              <w:rPr>
                <w:rFonts w:ascii="Calibri" w:hAnsi="Calibri" w:cs="Calibri"/>
                <w:color w:val="000000"/>
              </w:rPr>
              <w:t>OpTIMUM</w:t>
            </w:r>
            <w:proofErr w:type="spellEnd"/>
            <w:r w:rsidR="00F24799">
              <w:rPr>
                <w:rFonts w:ascii="Calibri" w:hAnsi="Calibri" w:cs="Calibri"/>
                <w:color w:val="000000"/>
              </w:rPr>
              <w:t xml:space="preserve"> study</w:t>
            </w:r>
            <w:r w:rsidR="006245DE">
              <w:rPr>
                <w:rFonts w:ascii="Calibri" w:hAnsi="Calibri" w:cs="Calibri"/>
                <w:color w:val="000000"/>
              </w:rPr>
              <w:t xml:space="preserve">. This </w:t>
            </w:r>
            <w:r w:rsidRPr="00FE70DE">
              <w:rPr>
                <w:rFonts w:ascii="Calibri" w:hAnsi="Calibri" w:cs="Calibri"/>
                <w:color w:val="000000"/>
              </w:rPr>
              <w:t>leaflet provides enough information so that I understand what is involved and any questions I had about the study have been answered to my satisfaction.</w:t>
            </w:r>
          </w:p>
        </w:tc>
        <w:tc>
          <w:tcPr>
            <w:tcW w:w="850" w:type="dxa"/>
          </w:tcPr>
          <w:p w14:paraId="1F1899CC" w14:textId="77777777" w:rsidR="00330001" w:rsidRDefault="00330001"/>
        </w:tc>
      </w:tr>
      <w:tr w:rsidR="00330001" w14:paraId="1B99B170" w14:textId="77777777" w:rsidTr="00330001">
        <w:tc>
          <w:tcPr>
            <w:tcW w:w="9493" w:type="dxa"/>
          </w:tcPr>
          <w:p w14:paraId="24D96A91" w14:textId="77777777" w:rsidR="00330001" w:rsidRPr="00330001" w:rsidRDefault="00330001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consent to my GP being informed about my participation in this study. I </w:t>
            </w:r>
            <w:r w:rsidR="007F6074">
              <w:rPr>
                <w:rFonts w:ascii="Calibri" w:eastAsia="Times New Roman" w:hAnsi="Calibri" w:cs="Calibri"/>
                <w:color w:val="000000"/>
              </w:rPr>
              <w:t>agree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that if the study team is unable to contact me du</w:t>
            </w:r>
            <w:r w:rsidR="007F6074">
              <w:rPr>
                <w:rFonts w:ascii="Calibri" w:eastAsia="Times New Roman" w:hAnsi="Calibri" w:cs="Calibri"/>
                <w:color w:val="000000"/>
              </w:rPr>
              <w:t>ring this study they may ask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my</w:t>
            </w:r>
            <w:r w:rsidR="00F24799">
              <w:rPr>
                <w:rFonts w:ascii="Calibri" w:eastAsia="Times New Roman" w:hAnsi="Calibri" w:cs="Calibri"/>
                <w:color w:val="000000"/>
              </w:rPr>
              <w:t xml:space="preserve"> GP for my contact details and if I change my GP they may use my NHS number to find details of my new GP.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43D9F506" w14:textId="77777777" w:rsidR="00330001" w:rsidRDefault="00330001"/>
        </w:tc>
      </w:tr>
      <w:tr w:rsidR="00330001" w14:paraId="10B421D0" w14:textId="77777777" w:rsidTr="00330001">
        <w:tc>
          <w:tcPr>
            <w:tcW w:w="9493" w:type="dxa"/>
          </w:tcPr>
          <w:p w14:paraId="4D7D2A45" w14:textId="71B808C7" w:rsidR="00C77EF4" w:rsidRPr="007F6074" w:rsidRDefault="00C77EF4" w:rsidP="00C77E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7F6074">
              <w:rPr>
                <w:rFonts w:ascii="Calibri" w:eastAsia="Times New Roman" w:hAnsi="Calibri" w:cs="Calibri"/>
                <w:color w:val="000000"/>
              </w:rPr>
              <w:t>I understand that relevant sections of medical notes and data collected during the study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may be looked </w:t>
            </w:r>
            <w:r w:rsidRPr="007F6074">
              <w:rPr>
                <w:rFonts w:ascii="Calibri" w:eastAsia="Times New Roman" w:hAnsi="Calibri" w:cs="Calibri"/>
                <w:color w:val="000000"/>
              </w:rPr>
              <w:t>at by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researchers, the Sponsor, my hospital and </w:t>
            </w:r>
            <w:r w:rsidRPr="007F6074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egulatory authorities. </w:t>
            </w:r>
          </w:p>
          <w:p w14:paraId="21270A04" w14:textId="77777777" w:rsidR="00C77EF4" w:rsidRDefault="00C77EF4" w:rsidP="00C77E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426" w:hanging="426"/>
              <w:rPr>
                <w:rFonts w:ascii="Calibri" w:eastAsia="Times New Roman" w:hAnsi="Calibri" w:cs="Calibri"/>
                <w:color w:val="000000"/>
              </w:rPr>
            </w:pPr>
            <w:r w:rsidRPr="007F6074">
              <w:rPr>
                <w:rFonts w:ascii="Calibri" w:eastAsia="Times New Roman" w:hAnsi="Calibri" w:cs="Calibri"/>
                <w:color w:val="000000"/>
              </w:rPr>
              <w:t xml:space="preserve">I give permission for these individuals to have access to these notes where it is relevant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my </w:t>
            </w:r>
          </w:p>
          <w:p w14:paraId="3DF7C9E6" w14:textId="69B35DEC" w:rsidR="00330001" w:rsidRPr="007F6074" w:rsidRDefault="00C77EF4" w:rsidP="00C77E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426" w:hanging="426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participation</w:t>
            </w:r>
            <w:proofErr w:type="gramEnd"/>
            <w:r w:rsidRPr="007F6074">
              <w:rPr>
                <w:rFonts w:ascii="Calibri" w:eastAsia="Times New Roman" w:hAnsi="Calibri" w:cs="Calibri"/>
                <w:color w:val="000000"/>
              </w:rPr>
              <w:t xml:space="preserve"> in this research.</w:t>
            </w:r>
          </w:p>
        </w:tc>
        <w:tc>
          <w:tcPr>
            <w:tcW w:w="850" w:type="dxa"/>
          </w:tcPr>
          <w:p w14:paraId="66095FFC" w14:textId="77777777" w:rsidR="00330001" w:rsidRDefault="00330001"/>
        </w:tc>
      </w:tr>
      <w:tr w:rsidR="006245DE" w14:paraId="77422962" w14:textId="77777777" w:rsidTr="00330001">
        <w:tc>
          <w:tcPr>
            <w:tcW w:w="9493" w:type="dxa"/>
          </w:tcPr>
          <w:p w14:paraId="6981E52D" w14:textId="77777777" w:rsidR="006245DE" w:rsidRPr="007F6074" w:rsidRDefault="006245DE" w:rsidP="006245D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I agree to the processing of my personal data as explained in the section on "</w:t>
            </w:r>
            <w:r>
              <w:rPr>
                <w:rFonts w:ascii="Calibri" w:eastAsia="Times New Roman" w:hAnsi="Calibri" w:cs="Calibri"/>
                <w:color w:val="000000"/>
              </w:rPr>
              <w:t>How will my personal data be handled?</w:t>
            </w:r>
            <w:r w:rsidRPr="00330001">
              <w:rPr>
                <w:rFonts w:ascii="Calibri" w:eastAsia="Times New Roman" w:hAnsi="Calibri" w:cs="Calibri"/>
                <w:color w:val="000000"/>
              </w:rPr>
              <w:t>" of th</w:t>
            </w:r>
            <w:r>
              <w:rPr>
                <w:rFonts w:ascii="Calibri" w:eastAsia="Times New Roman" w:hAnsi="Calibri" w:cs="Calibri"/>
                <w:color w:val="000000"/>
              </w:rPr>
              <w:t>e Participant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Information Sheet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version </w:t>
            </w:r>
            <w:r w:rsidRPr="00B80C3A">
              <w:rPr>
                <w:rFonts w:ascii="Calibri" w:eastAsia="Times New Roman" w:hAnsi="Calibri" w:cs="Calibri"/>
                <w:color w:val="000000"/>
                <w:highlight w:val="yellow"/>
              </w:rPr>
              <w:t>X.X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B80C3A">
              <w:rPr>
                <w:rFonts w:ascii="Calibri" w:eastAsia="Times New Roman" w:hAnsi="Calibri" w:cs="Calibri"/>
                <w:color w:val="000000"/>
                <w:highlight w:val="yellow"/>
              </w:rPr>
              <w:t>XX.XX.XX</w:t>
            </w:r>
            <w:r w:rsidRPr="00330001">
              <w:rPr>
                <w:rFonts w:ascii="Calibri" w:eastAsia="Times New Roman" w:hAnsi="Calibri" w:cs="Calibri"/>
                <w:color w:val="000000"/>
              </w:rPr>
              <w:t>) which I have read and understood.</w:t>
            </w:r>
          </w:p>
        </w:tc>
        <w:tc>
          <w:tcPr>
            <w:tcW w:w="850" w:type="dxa"/>
          </w:tcPr>
          <w:p w14:paraId="3741ED87" w14:textId="77777777" w:rsidR="006245DE" w:rsidRDefault="006245DE"/>
        </w:tc>
      </w:tr>
      <w:tr w:rsidR="00C65678" w14:paraId="01B9A498" w14:textId="77777777" w:rsidTr="00330001">
        <w:tc>
          <w:tcPr>
            <w:tcW w:w="9493" w:type="dxa"/>
          </w:tcPr>
          <w:p w14:paraId="403A9089" w14:textId="6B7A46BA" w:rsidR="00C65678" w:rsidRPr="00330001" w:rsidRDefault="00C65678" w:rsidP="006245D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 understand that I will be randomised </w:t>
            </w:r>
            <w:r w:rsidR="00606B7B">
              <w:rPr>
                <w:rFonts w:ascii="Calibri" w:eastAsia="Times New Roman" w:hAnsi="Calibri" w:cs="Calibri"/>
                <w:color w:val="000000"/>
              </w:rPr>
              <w:t xml:space="preserve">(allocated by chance) to one of the three timing groups and I will receive my whooping cough vaccine according to this </w:t>
            </w:r>
          </w:p>
        </w:tc>
        <w:tc>
          <w:tcPr>
            <w:tcW w:w="850" w:type="dxa"/>
          </w:tcPr>
          <w:p w14:paraId="21C79C08" w14:textId="77777777" w:rsidR="00C65678" w:rsidRDefault="00C65678"/>
        </w:tc>
      </w:tr>
      <w:tr w:rsidR="006245DE" w14:paraId="395FDFCA" w14:textId="77777777" w:rsidTr="00330001">
        <w:tc>
          <w:tcPr>
            <w:tcW w:w="9493" w:type="dxa"/>
          </w:tcPr>
          <w:p w14:paraId="49EC0BD9" w14:textId="546C66AE" w:rsidR="006245DE" w:rsidRPr="007F6074" w:rsidRDefault="006245DE" w:rsidP="00606B7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exact"/>
              <w:ind w:left="29" w:hanging="29"/>
              <w:rPr>
                <w:rFonts w:ascii="Calibri" w:eastAsia="Times New Roman" w:hAnsi="Calibri" w:cs="Calibri"/>
                <w:color w:val="000000"/>
              </w:rPr>
            </w:pPr>
            <w:r w:rsidRPr="00FE70DE">
              <w:rPr>
                <w:rFonts w:ascii="Calibri" w:hAnsi="Calibri" w:cs="Calibri"/>
                <w:color w:val="000000"/>
              </w:rPr>
              <w:t xml:space="preserve">I consent to </w:t>
            </w:r>
            <w:r w:rsidR="00606B7B">
              <w:rPr>
                <w:rFonts w:ascii="Calibri" w:hAnsi="Calibri" w:cs="Calibri"/>
                <w:color w:val="000000"/>
              </w:rPr>
              <w:t xml:space="preserve">being given the whooping cough vaccine by a member of the study team and having three blood samples taken </w:t>
            </w:r>
          </w:p>
        </w:tc>
        <w:tc>
          <w:tcPr>
            <w:tcW w:w="850" w:type="dxa"/>
          </w:tcPr>
          <w:p w14:paraId="7F8F5940" w14:textId="77777777" w:rsidR="006245DE" w:rsidRDefault="006245DE"/>
        </w:tc>
      </w:tr>
      <w:tr w:rsidR="004A7A77" w14:paraId="784AD3AE" w14:textId="77777777" w:rsidTr="00330001">
        <w:trPr>
          <w:ins w:id="0" w:author="Anna Calvert" w:date="2019-03-14T18:41:00Z"/>
        </w:trPr>
        <w:tc>
          <w:tcPr>
            <w:tcW w:w="9493" w:type="dxa"/>
          </w:tcPr>
          <w:p w14:paraId="53FBB8E2" w14:textId="5FBBE7E1" w:rsidR="004A7A77" w:rsidRPr="00330001" w:rsidRDefault="004A7A77" w:rsidP="00606B7B">
            <w:pPr>
              <w:jc w:val="both"/>
              <w:rPr>
                <w:ins w:id="1" w:author="Anna Calvert" w:date="2019-03-14T18:41:00Z"/>
                <w:rFonts w:ascii="Calibri" w:eastAsia="Times New Roman" w:hAnsi="Calibri" w:cs="Calibri"/>
                <w:color w:val="000000"/>
              </w:rPr>
            </w:pPr>
            <w:ins w:id="2" w:author="Anna Calvert" w:date="2019-03-14T18:42:00Z">
              <w:r>
                <w:rPr>
                  <w:rFonts w:ascii="Calibri" w:hAnsi="Calibri" w:cs="Calibri"/>
                  <w:color w:val="000000"/>
                </w:rPr>
                <w:t>I consent to a cord blood sample being taken and I understand that if this is not obtained a member of the study team will ask for my permission to take an additional blood sample from my baby</w:t>
              </w:r>
            </w:ins>
          </w:p>
        </w:tc>
        <w:tc>
          <w:tcPr>
            <w:tcW w:w="850" w:type="dxa"/>
          </w:tcPr>
          <w:p w14:paraId="7AF085D2" w14:textId="77777777" w:rsidR="004A7A77" w:rsidRDefault="004A7A77">
            <w:pPr>
              <w:rPr>
                <w:ins w:id="3" w:author="Anna Calvert" w:date="2019-03-14T18:41:00Z"/>
              </w:rPr>
            </w:pPr>
          </w:p>
        </w:tc>
      </w:tr>
      <w:tr w:rsidR="00330001" w14:paraId="688F5B61" w14:textId="77777777" w:rsidTr="00330001">
        <w:tc>
          <w:tcPr>
            <w:tcW w:w="9493" w:type="dxa"/>
          </w:tcPr>
          <w:p w14:paraId="2E1925D2" w14:textId="5D0F7758" w:rsidR="00330001" w:rsidRPr="00330001" w:rsidRDefault="00330001" w:rsidP="00606B7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r w:rsidR="00606B7B">
              <w:rPr>
                <w:rFonts w:ascii="Calibri" w:eastAsia="Times New Roman" w:hAnsi="Calibri" w:cs="Calibri"/>
                <w:color w:val="000000"/>
              </w:rPr>
              <w:t>consent to my baby having a blood</w:t>
            </w:r>
            <w:r w:rsidR="006807B8">
              <w:rPr>
                <w:rFonts w:ascii="Calibri" w:eastAsia="Times New Roman" w:hAnsi="Calibri" w:cs="Calibri"/>
                <w:color w:val="000000"/>
              </w:rPr>
              <w:t xml:space="preserve"> sample taken by a member of the study team</w:t>
            </w:r>
            <w:ins w:id="4" w:author="Anna Calvert" w:date="2019-03-14T18:42:00Z">
              <w:r w:rsidR="004A7A77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  <w:r w:rsidR="004A7A77">
                <w:rPr>
                  <w:rFonts w:ascii="Calibri" w:eastAsia="Times New Roman" w:hAnsi="Calibri" w:cs="Calibri"/>
                  <w:color w:val="000000"/>
                </w:rPr>
                <w:t>after they have completed their first set of vaccinations</w:t>
              </w:r>
            </w:ins>
          </w:p>
        </w:tc>
        <w:tc>
          <w:tcPr>
            <w:tcW w:w="850" w:type="dxa"/>
          </w:tcPr>
          <w:p w14:paraId="15CCB02D" w14:textId="77777777" w:rsidR="00330001" w:rsidRDefault="00330001"/>
        </w:tc>
      </w:tr>
      <w:tr w:rsidR="00330001" w14:paraId="2A1F3954" w14:textId="77777777" w:rsidTr="00330001">
        <w:tc>
          <w:tcPr>
            <w:tcW w:w="9493" w:type="dxa"/>
          </w:tcPr>
          <w:p w14:paraId="33FFFF64" w14:textId="5CA84AED" w:rsidR="00330001" w:rsidRPr="00330001" w:rsidRDefault="00330001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I understand that participation is voluntary</w:t>
            </w:r>
            <w:r w:rsidR="006245DE">
              <w:rPr>
                <w:rFonts w:ascii="Calibri" w:eastAsia="Times New Roman" w:hAnsi="Calibri" w:cs="Calibri"/>
                <w:color w:val="000000"/>
              </w:rPr>
              <w:t xml:space="preserve"> and that I may withdraw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from the study at any time without having to give a reason a</w:t>
            </w:r>
            <w:r w:rsidR="00F24799">
              <w:rPr>
                <w:rFonts w:ascii="Calibri" w:eastAsia="Times New Roman" w:hAnsi="Calibri" w:cs="Calibri"/>
                <w:color w:val="000000"/>
              </w:rPr>
              <w:t>nd that this will not affect my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routine care</w:t>
            </w:r>
          </w:p>
        </w:tc>
        <w:tc>
          <w:tcPr>
            <w:tcW w:w="850" w:type="dxa"/>
          </w:tcPr>
          <w:p w14:paraId="7EF57890" w14:textId="77777777" w:rsidR="00330001" w:rsidRDefault="00330001"/>
        </w:tc>
      </w:tr>
      <w:tr w:rsidR="00C57910" w14:paraId="4043238F" w14:textId="77777777" w:rsidTr="00330001">
        <w:tc>
          <w:tcPr>
            <w:tcW w:w="9493" w:type="dxa"/>
          </w:tcPr>
          <w:p w14:paraId="363BBC2B" w14:textId="6AB7F14D" w:rsidR="00C57910" w:rsidRPr="00330001" w:rsidRDefault="00C57910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understand that if I withdraw from the study any data or samples which have already been collected can continue to be used</w:t>
            </w:r>
          </w:p>
        </w:tc>
        <w:tc>
          <w:tcPr>
            <w:tcW w:w="850" w:type="dxa"/>
          </w:tcPr>
          <w:p w14:paraId="2CAE92D1" w14:textId="77777777" w:rsidR="00C57910" w:rsidRDefault="00C57910"/>
        </w:tc>
      </w:tr>
      <w:tr w:rsidR="007F6074" w14:paraId="35393EF8" w14:textId="77777777" w:rsidTr="00330001">
        <w:tc>
          <w:tcPr>
            <w:tcW w:w="9493" w:type="dxa"/>
          </w:tcPr>
          <w:p w14:paraId="0AE71FAA" w14:textId="77777777" w:rsidR="007F6074" w:rsidRDefault="007F6074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r w:rsidR="00F24799">
              <w:rPr>
                <w:rFonts w:ascii="Calibri" w:eastAsia="Times New Roman" w:hAnsi="Calibri" w:cs="Calibri"/>
                <w:color w:val="000000"/>
              </w:rPr>
              <w:t>agree to take part in the study</w:t>
            </w:r>
          </w:p>
          <w:p w14:paraId="5FB66F8F" w14:textId="77777777" w:rsidR="00C65678" w:rsidRPr="00330001" w:rsidRDefault="00C65678" w:rsidP="00F2479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74E2A0A1" w14:textId="77777777" w:rsidR="007F6074" w:rsidRDefault="007F6074"/>
        </w:tc>
      </w:tr>
      <w:tr w:rsidR="00606B7B" w14:paraId="105CCBD0" w14:textId="77777777" w:rsidTr="00330001">
        <w:tc>
          <w:tcPr>
            <w:tcW w:w="9493" w:type="dxa"/>
          </w:tcPr>
          <w:p w14:paraId="37CB5F3E" w14:textId="4CA7CE75" w:rsidR="00606B7B" w:rsidRPr="006807B8" w:rsidRDefault="00606B7B" w:rsidP="00F24799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6807B8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 xml:space="preserve">OPTIONAL: </w:t>
            </w:r>
            <w:r w:rsidR="006807B8" w:rsidRPr="006807B8">
              <w:rPr>
                <w:rFonts w:ascii="Calibri" w:eastAsia="Times New Roman" w:hAnsi="Calibri" w:cs="Calibri"/>
                <w:i/>
                <w:color w:val="000000"/>
              </w:rPr>
              <w:t>I agree that any remaining blood may be used for further ethically approved research to help improve the understanding of vaccinations in pregnancy</w:t>
            </w:r>
          </w:p>
        </w:tc>
        <w:tc>
          <w:tcPr>
            <w:tcW w:w="850" w:type="dxa"/>
          </w:tcPr>
          <w:p w14:paraId="1011A7BE" w14:textId="77777777" w:rsidR="00606B7B" w:rsidRDefault="00606B7B"/>
        </w:tc>
      </w:tr>
      <w:tr w:rsidR="00330001" w14:paraId="02B04621" w14:textId="77777777" w:rsidTr="00330001">
        <w:tc>
          <w:tcPr>
            <w:tcW w:w="10343" w:type="dxa"/>
            <w:gridSpan w:val="2"/>
          </w:tcPr>
          <w:p w14:paraId="70317AF2" w14:textId="77777777" w:rsidR="00330001" w:rsidRDefault="00330001" w:rsidP="00330001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Signed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CDD928A" w14:textId="3C7E5865" w:rsidR="00330001" w:rsidRPr="00330001" w:rsidRDefault="00330001" w:rsidP="00330001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  <w:t xml:space="preserve">      Date: </w:t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B4BBC76" w14:textId="77777777" w:rsidR="00330001" w:rsidRDefault="00330001">
            <w:r w:rsidRPr="00330001">
              <w:rPr>
                <w:rFonts w:ascii="Calibri" w:eastAsia="Times New Roman" w:hAnsi="Calibri" w:cs="Calibri"/>
                <w:color w:val="000000"/>
              </w:rPr>
              <w:t>Name (block capitals)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  <w:r w:rsidRP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389A5F3" w14:textId="77777777" w:rsidR="00330001" w:rsidRDefault="00330001"/>
        </w:tc>
      </w:tr>
      <w:tr w:rsidR="00330001" w14:paraId="437DAF4D" w14:textId="77777777" w:rsidTr="00330001">
        <w:tc>
          <w:tcPr>
            <w:tcW w:w="10343" w:type="dxa"/>
            <w:gridSpan w:val="2"/>
          </w:tcPr>
          <w:p w14:paraId="093D0C5B" w14:textId="789A4727" w:rsidR="00330001" w:rsidRPr="00330001" w:rsidRDefault="00330001" w:rsidP="00C57910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 xml:space="preserve">I have explained and discussed the study with the above </w:t>
            </w:r>
            <w:r w:rsidR="00F24799">
              <w:rPr>
                <w:rFonts w:ascii="Calibri" w:eastAsia="Times New Roman" w:hAnsi="Calibri" w:cs="Calibri"/>
                <w:color w:val="000000"/>
              </w:rPr>
              <w:t>participant. I have answered all her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questions regarding the study and I am satisfied that t</w:t>
            </w:r>
            <w:r w:rsidR="00F24799">
              <w:rPr>
                <w:rFonts w:ascii="Calibri" w:eastAsia="Times New Roman" w:hAnsi="Calibri" w:cs="Calibri"/>
                <w:color w:val="000000"/>
              </w:rPr>
              <w:t>he above signature denotes her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informed consent to take part in the trial.</w:t>
            </w:r>
          </w:p>
          <w:p w14:paraId="060FBE01" w14:textId="4B290C8E" w:rsidR="006245DE" w:rsidRDefault="006807B8" w:rsidP="003300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Signature of s</w:t>
            </w:r>
            <w:r w:rsidR="00330001" w:rsidRPr="00330001">
              <w:rPr>
                <w:rFonts w:ascii="Calibri" w:eastAsia="Times New Roman" w:hAnsi="Calibri" w:cs="Calibri"/>
                <w:color w:val="000000"/>
              </w:rPr>
              <w:t>tu</w:t>
            </w:r>
            <w:r>
              <w:rPr>
                <w:rFonts w:ascii="Calibri" w:eastAsia="Times New Roman" w:hAnsi="Calibri" w:cs="Calibri"/>
                <w:color w:val="000000"/>
              </w:rPr>
              <w:t>dy staff</w:t>
            </w:r>
            <w:r w:rsidR="0033000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  <w:t xml:space="preserve">Date: </w:t>
            </w:r>
            <w:r w:rsidR="00330001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4F8CFA8" w14:textId="77777777" w:rsidR="00482012" w:rsidRPr="00330001" w:rsidRDefault="00330001" w:rsidP="003300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84328B5" w14:textId="5611FD99" w:rsidR="006245DE" w:rsidRPr="007F6074" w:rsidRDefault="00330001" w:rsidP="00113FB8">
            <w:pPr>
              <w:rPr>
                <w:rFonts w:ascii="Calibri" w:eastAsia="Times New Roman" w:hAnsi="Calibri" w:cs="Calibri"/>
                <w:color w:val="000000"/>
              </w:rPr>
            </w:pPr>
            <w:r w:rsidRPr="00330001">
              <w:rPr>
                <w:rFonts w:ascii="Calibri" w:eastAsia="Times New Roman" w:hAnsi="Calibri" w:cs="Calibri"/>
                <w:color w:val="000000"/>
              </w:rPr>
              <w:t>Name (block capitals)</w:t>
            </w:r>
            <w:r w:rsidR="006245DE">
              <w:rPr>
                <w:rFonts w:ascii="Calibri" w:eastAsia="Times New Roman" w:hAnsi="Calibri" w:cs="Calibri"/>
                <w:color w:val="000000"/>
              </w:rPr>
              <w:t>:</w:t>
            </w:r>
            <w:r w:rsidRPr="0033000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47BAE714" w14:textId="77777777" w:rsidR="00330001" w:rsidRDefault="00330001"/>
    <w:sectPr w:rsidR="00330001" w:rsidSect="00330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B2B0" w14:textId="77777777" w:rsidR="00A233A4" w:rsidRDefault="00A233A4" w:rsidP="00330001">
      <w:pPr>
        <w:spacing w:after="0" w:line="240" w:lineRule="auto"/>
      </w:pPr>
      <w:r>
        <w:separator/>
      </w:r>
    </w:p>
  </w:endnote>
  <w:endnote w:type="continuationSeparator" w:id="0">
    <w:p w14:paraId="0CD655FF" w14:textId="77777777" w:rsidR="00A233A4" w:rsidRDefault="00A233A4" w:rsidP="003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20AA" w14:textId="77777777" w:rsidR="004A7A77" w:rsidRDefault="004A7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14A1" w14:textId="73E9A353" w:rsidR="00330001" w:rsidRPr="00330001" w:rsidRDefault="006807B8" w:rsidP="00330001">
    <w:pPr>
      <w:tabs>
        <w:tab w:val="left" w:pos="393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proofErr w:type="spellStart"/>
    <w:r>
      <w:rPr>
        <w:rFonts w:ascii="Calibri" w:eastAsia="Calibri" w:hAnsi="Calibri" w:cs="Times New Roman"/>
        <w:sz w:val="20"/>
        <w:szCs w:val="20"/>
      </w:rPr>
      <w:t>OpTIMUM</w:t>
    </w:r>
    <w:proofErr w:type="spellEnd"/>
  </w:p>
  <w:p w14:paraId="3B1B66CA" w14:textId="75AAEA81" w:rsidR="00330001" w:rsidRPr="00330001" w:rsidRDefault="00330001" w:rsidP="00330001">
    <w:pPr>
      <w:tabs>
        <w:tab w:val="left" w:pos="393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330001">
      <w:rPr>
        <w:rFonts w:ascii="Calibri" w:eastAsia="Calibri" w:hAnsi="Calibri" w:cs="Times New Roman"/>
        <w:sz w:val="20"/>
        <w:szCs w:val="20"/>
      </w:rPr>
      <w:t>Informed Consent Form version 1.</w:t>
    </w:r>
    <w:ins w:id="5" w:author="Anna Calvert" w:date="2019-03-14T18:42:00Z">
      <w:r w:rsidR="004A7A77">
        <w:rPr>
          <w:rFonts w:ascii="Calibri" w:eastAsia="Calibri" w:hAnsi="Calibri" w:cs="Times New Roman"/>
          <w:sz w:val="20"/>
          <w:szCs w:val="20"/>
        </w:rPr>
        <w:t>1</w:t>
      </w:r>
    </w:ins>
    <w:del w:id="6" w:author="Anna Calvert" w:date="2019-03-14T18:42:00Z">
      <w:r w:rsidRPr="00330001" w:rsidDel="004A7A77">
        <w:rPr>
          <w:rFonts w:ascii="Calibri" w:eastAsia="Calibri" w:hAnsi="Calibri" w:cs="Times New Roman"/>
          <w:sz w:val="20"/>
          <w:szCs w:val="20"/>
        </w:rPr>
        <w:delText>0</w:delText>
      </w:r>
    </w:del>
    <w:r w:rsidR="005607AD">
      <w:rPr>
        <w:rFonts w:ascii="Calibri" w:eastAsia="Calibri" w:hAnsi="Calibri" w:cs="Times New Roman"/>
        <w:sz w:val="20"/>
        <w:szCs w:val="20"/>
      </w:rPr>
      <w:t>_nonBM</w:t>
    </w:r>
  </w:p>
  <w:p w14:paraId="2543286E" w14:textId="699711F0" w:rsidR="00330001" w:rsidRDefault="00150563" w:rsidP="00330001">
    <w:pPr>
      <w:tabs>
        <w:tab w:val="left" w:pos="393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del w:id="7" w:author="Anna Calvert" w:date="2019-03-14T18:42:00Z">
      <w:r w:rsidDel="004A7A77">
        <w:rPr>
          <w:rFonts w:ascii="Calibri" w:eastAsia="Calibri" w:hAnsi="Calibri" w:cs="Times New Roman"/>
          <w:sz w:val="20"/>
          <w:szCs w:val="20"/>
        </w:rPr>
        <w:delText>30.12.18</w:delText>
      </w:r>
    </w:del>
    <w:ins w:id="8" w:author="Anna Calvert" w:date="2019-03-14T18:42:00Z">
      <w:r w:rsidR="004A7A77">
        <w:rPr>
          <w:rFonts w:ascii="Calibri" w:eastAsia="Calibri" w:hAnsi="Calibri" w:cs="Times New Roman"/>
          <w:sz w:val="20"/>
          <w:szCs w:val="20"/>
        </w:rPr>
        <w:t>14.03.19</w:t>
      </w:r>
    </w:ins>
    <w:bookmarkStart w:id="9" w:name="_GoBack"/>
    <w:bookmarkEnd w:id="9"/>
  </w:p>
  <w:p w14:paraId="1C72BDA9" w14:textId="77777777" w:rsidR="00330001" w:rsidRDefault="00330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FCC6" w14:textId="77777777" w:rsidR="004A7A77" w:rsidRDefault="004A7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E7BC" w14:textId="77777777" w:rsidR="00A233A4" w:rsidRDefault="00A233A4" w:rsidP="00330001">
      <w:pPr>
        <w:spacing w:after="0" w:line="240" w:lineRule="auto"/>
      </w:pPr>
      <w:r>
        <w:separator/>
      </w:r>
    </w:p>
  </w:footnote>
  <w:footnote w:type="continuationSeparator" w:id="0">
    <w:p w14:paraId="6CB8D76F" w14:textId="77777777" w:rsidR="00A233A4" w:rsidRDefault="00A233A4" w:rsidP="0033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7A52" w14:textId="77777777" w:rsidR="004A7A77" w:rsidRDefault="004A7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6599" w14:textId="77777777" w:rsidR="004A7A77" w:rsidRDefault="004A7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E95D" w14:textId="77777777" w:rsidR="004A7A77" w:rsidRDefault="004A7A7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Calvert">
    <w15:presenceInfo w15:providerId="AD" w15:userId="S-1-5-21-2835755355-634858697-2241794094-105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1"/>
    <w:rsid w:val="000466DF"/>
    <w:rsid w:val="000F3459"/>
    <w:rsid w:val="0010232A"/>
    <w:rsid w:val="00113FB8"/>
    <w:rsid w:val="00150563"/>
    <w:rsid w:val="001B4CAA"/>
    <w:rsid w:val="001D2216"/>
    <w:rsid w:val="0026088C"/>
    <w:rsid w:val="00272E24"/>
    <w:rsid w:val="002C01AB"/>
    <w:rsid w:val="003129D8"/>
    <w:rsid w:val="0032222D"/>
    <w:rsid w:val="00330001"/>
    <w:rsid w:val="00351731"/>
    <w:rsid w:val="00392704"/>
    <w:rsid w:val="00473ED7"/>
    <w:rsid w:val="00482012"/>
    <w:rsid w:val="004A52C9"/>
    <w:rsid w:val="004A7A77"/>
    <w:rsid w:val="004B58B7"/>
    <w:rsid w:val="005607AD"/>
    <w:rsid w:val="005D75B5"/>
    <w:rsid w:val="005F0FA3"/>
    <w:rsid w:val="005F686C"/>
    <w:rsid w:val="00606B7B"/>
    <w:rsid w:val="006245DE"/>
    <w:rsid w:val="006807B8"/>
    <w:rsid w:val="006A1A36"/>
    <w:rsid w:val="006A362B"/>
    <w:rsid w:val="007541E1"/>
    <w:rsid w:val="00791598"/>
    <w:rsid w:val="007F6074"/>
    <w:rsid w:val="008217A6"/>
    <w:rsid w:val="00892C93"/>
    <w:rsid w:val="008A6390"/>
    <w:rsid w:val="008F4F19"/>
    <w:rsid w:val="0098235B"/>
    <w:rsid w:val="00A233A4"/>
    <w:rsid w:val="00B56716"/>
    <w:rsid w:val="00B80C3A"/>
    <w:rsid w:val="00BB570C"/>
    <w:rsid w:val="00BE30EA"/>
    <w:rsid w:val="00C45372"/>
    <w:rsid w:val="00C57910"/>
    <w:rsid w:val="00C65678"/>
    <w:rsid w:val="00C77EF4"/>
    <w:rsid w:val="00D35433"/>
    <w:rsid w:val="00E74343"/>
    <w:rsid w:val="00EB5EC5"/>
    <w:rsid w:val="00EF1402"/>
    <w:rsid w:val="00F24799"/>
    <w:rsid w:val="00F318B3"/>
    <w:rsid w:val="00F32F31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EFF4C3"/>
  <w15:chartTrackingRefBased/>
  <w15:docId w15:val="{96A3A95D-5EE5-4B23-A154-0087591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01"/>
  </w:style>
  <w:style w:type="paragraph" w:styleId="Footer">
    <w:name w:val="footer"/>
    <w:basedOn w:val="Normal"/>
    <w:link w:val="FooterChar"/>
    <w:uiPriority w:val="99"/>
    <w:unhideWhenUsed/>
    <w:rsid w:val="0033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01"/>
  </w:style>
  <w:style w:type="paragraph" w:styleId="BalloonText">
    <w:name w:val="Balloon Text"/>
    <w:basedOn w:val="Normal"/>
    <w:link w:val="BalloonTextChar"/>
    <w:uiPriority w:val="99"/>
    <w:semiHidden/>
    <w:unhideWhenUsed/>
    <w:rsid w:val="00113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73CF-CF26-456C-A3CF-B83A1EB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Calvert</dc:creator>
  <cp:keywords/>
  <dc:description/>
  <cp:lastModifiedBy>Anna Calvert</cp:lastModifiedBy>
  <cp:revision>2</cp:revision>
  <dcterms:created xsi:type="dcterms:W3CDTF">2019-03-14T18:44:00Z</dcterms:created>
  <dcterms:modified xsi:type="dcterms:W3CDTF">2019-03-14T18:44:00Z</dcterms:modified>
</cp:coreProperties>
</file>